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 Souls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Ссылка на проект, зарегистрированный на платформе Projects: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https://pt.2035.university/project/swiply</w:t>
      </w:r>
    </w:p>
    <w:tbl>
      <w:tblPr>
        <w:tblStyle w:val="Table1"/>
        <w:tblW w:w="1002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720"/>
        <w:gridCol w:w="4800"/>
        <w:gridCol w:w="4500"/>
        <w:tblGridChange w:id="0">
          <w:tblGrid>
            <w:gridCol w:w="720"/>
            <w:gridCol w:w="4800"/>
            <w:gridCol w:w="4500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Краткая Информация о стартап-проекте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755900" cy="871220"/>
                  <wp:effectExtent b="0" l="0" r="0" t="0"/>
                  <wp:docPr id="57457564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0" cy="871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стартап-проекта*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32"/>
              </w:tabs>
              <w:rPr>
                <w:sz w:val="96"/>
                <w:szCs w:val="96"/>
              </w:rPr>
            </w:pPr>
            <w:r w:rsidDel="00000000" w:rsidR="00000000" w:rsidRPr="00000000">
              <w:rPr>
                <w:color w:val="000000"/>
                <w:sz w:val="96"/>
                <w:szCs w:val="96"/>
                <w:u w:val="none"/>
                <w:rtl w:val="0"/>
              </w:rPr>
              <w:t xml:space="preserve"> IT-проект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Технологическое направление в соответствии с перечнем критических технологий РФ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Технологии доступа к широкополосным мультимедийным услугам.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Рынок НТИ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NeuroNet,Technet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Сквозные технологии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Большие данные, Искусственный интеллект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Информация о лидере и участниках стартап-проекта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Лидер стартап-проекта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342f37"/>
                <w:sz w:val="18"/>
                <w:szCs w:val="18"/>
                <w:highlight w:val="white"/>
                <w:rtl w:val="0"/>
              </w:rPr>
              <w:t xml:space="preserve">U1745219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- https://leader-id.ru/users/4093860</w:t>
              <w:br w:type="textWrapping"/>
              <w:t xml:space="preserve">- Коробкин Александр Александрович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+79095415067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korobkin-05@bk.ru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стартап-проекта (участники стартап-проекта, которые работают в рамках акселерационной программы)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U1824132 ,https://leader-id.ru/users/6045601 ,Тимофей Гайдай Алексеевич, Дизайнер , фронтэнд-разработчик,  gayday.tima@mail.ru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.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план реализации стартап-проекта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Аннотация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– это приложение для знакомств старше 18 лет, которое поможет найти человека по интересам для дальнейшего общения.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leader="none" w:pos="432"/>
              </w:tabs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ab/>
              <w:t xml:space="preserve">Будет продаваться услуга под названием подписка, которая будет открывать дополнительные возможности в нашем приложении.</w:t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Какую и чью (какого типа потребителей) проблему решает*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432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решает проблему одиночества и трудности нахождения подходящей компании для развлечений и общения. Многие люди сталкиваются с трудностями при поиске партнеров для похода в кино, ужина в ресторане, посещения мероприятий или просто общения в свободное время. Swiply предлагает удобный и эффективный способ найти людей с похожими интересами и планами, что помогает сделать общение более приятным и интересным.</w:t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432"/>
              </w:tabs>
              <w:jc w:val="both"/>
              <w:rPr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432"/>
              </w:tabs>
              <w:ind w:firstLine="360"/>
              <w:jc w:val="both"/>
              <w:rPr/>
            </w:pP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также помогает решить демографические проблемы, так как приложение позволяет людям разного возраста и социального статуса объединяться на основе общих интересов и предпочтений. Это способствует опережающему общению между разными возрастными категориями и созданию более разнообразного социального окружения.</w:t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432"/>
              </w:tabs>
              <w:ind w:firstLine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432"/>
              </w:tabs>
              <w:ind w:firstLine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Благодаря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возможно объединение студентов, работников, пенсионеров и других пользователей различных возрастных групп, что способствует обмену опытом, узнаванию новых людей и созданию позитивной атмосферы в приложении.</w:t>
            </w:r>
          </w:p>
        </w:tc>
      </w:tr>
      <w:tr>
        <w:trPr>
          <w:cantSplit w:val="0"/>
          <w:trHeight w:val="2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Потенциальные потребительские сегменты*</w:t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37">
                <w:pPr>
                  <w:widowControl w:val="0"/>
                  <w:tabs>
                    <w:tab w:val="left" w:leader="none" w:pos="432"/>
                  </w:tabs>
                  <w:rPr>
                    <w:ins w:author="Timofey Gaidai" w:id="0" w:date="2024-05-13T04:43:35Z"/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Потенциальные потребители:</w:t>
                </w:r>
                <w:sdt>
                  <w:sdtPr>
                    <w:tag w:val="goog_rdk_0"/>
                  </w:sdtPr>
                  <w:sdtContent>
                    <w:ins w:author="Timofey Gaidai" w:id="0" w:date="2024-05-13T04:43:35Z">
                      <w:r w:rsidDel="00000000" w:rsidR="00000000" w:rsidRPr="00000000">
                        <w:rPr>
                          <w:sz w:val="20"/>
                          <w:szCs w:val="20"/>
                          <w:rtl w:val="0"/>
                        </w:rPr>
                        <w:t xml:space="preserve"> люди старше 18 лет</w:t>
                      </w:r>
                    </w:ins>
                  </w:sdtContent>
                </w:sdt>
              </w:p>
            </w:sdtContent>
          </w:sdt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432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sdt>
            <w:sdtPr>
              <w:tag w:val="goog_rdk_5"/>
            </w:sdtPr>
            <w:sdtContent>
              <w:p w:rsidR="00000000" w:rsidDel="00000000" w:rsidP="00000000" w:rsidRDefault="00000000" w:rsidRPr="00000000" w14:paraId="00000039">
                <w:pPr>
                  <w:widowControl w:val="0"/>
                  <w:tabs>
                    <w:tab w:val="left" w:leader="none" w:pos="432"/>
                  </w:tabs>
                  <w:rPr>
                    <w:ins w:author="Timofey Gaidai" w:id="1" w:date="2024-05-13T04:41:28Z"/>
                    <w:sz w:val="20"/>
                    <w:szCs w:val="20"/>
                    <w:rPrChange w:author="Timofey Gaidai" w:id="2" w:date="2024-05-13T04:41:18Z">
                      <w:rPr>
                        <w:sz w:val="20"/>
                        <w:szCs w:val="20"/>
                      </w:rPr>
                    </w:rPrChange>
                  </w:rPr>
                </w:pPr>
                <w:sdt>
                  <w:sdtPr>
                    <w:tag w:val="goog_rdk_3"/>
                  </w:sdtPr>
                  <w:sdtContent>
                    <w:ins w:author="Timofey Gaidai" w:id="1" w:date="2024-05-13T04:41:28Z"/>
                    <w:sdt>
                      <w:sdtPr>
                        <w:tag w:val="goog_rdk_4"/>
                      </w:sdtPr>
                      <w:sdtContent>
                        <w:ins w:author="Timofey Gaidai" w:id="1" w:date="2024-05-13T04:41:28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  <w:ins w:author="Timofey Gaidai" w:id="1" w:date="2024-05-13T04:41:28Z"/>
                  </w:sdtContent>
                </w:sdt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3A">
                <w:pPr>
                  <w:widowControl w:val="0"/>
                  <w:tabs>
                    <w:tab w:val="left" w:leader="none" w:pos="432"/>
                  </w:tabs>
                  <w:rPr>
                    <w:sz w:val="96"/>
                    <w:szCs w:val="96"/>
                    <w:rPrChange w:author="Timofey Gaidai" w:id="3" w:date="2024-05-13T04:41:28Z">
                      <w:rPr/>
                    </w:rPrChange>
                  </w:rPr>
                </w:pPr>
                <w:sdt>
                  <w:sdtPr>
                    <w:tag w:val="goog_rdk_6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</w:tr>
      <w:tr>
        <w:trPr>
          <w:cantSplit w:val="0"/>
          <w:trHeight w:val="1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- это приложение для знакомств 18+, которое использует инновационные технологии для соединения пользователей на основе их географического положения, интересов и предпочтений. Продукт основан на таких научно-технических решениях, как алгоритмы машинного обучения и искусственный интеллект.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использует свои собственные разработки в области алгоритмов, которые позволяют анализировать данные, собранные от пользователей, и предлагать им потенциально подходящие пары. Эта технология основана на: изучении психологических и поведенческих паттернов людей при выборе партнеров; интересах, которые люди выбирают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Кроме того,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активно использует геолокацию, чтобы показывать пользователю других людей вблизи его местоположения, что делает процесс знакомства более удобным и эффективным.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Таким образом,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 </w:t>
            </w:r>
            <w:r w:rsidDel="00000000" w:rsidR="00000000" w:rsidRPr="00000000">
              <w:rPr>
                <w:rtl w:val="0"/>
              </w:rPr>
              <w:t xml:space="preserve">является результатом интеграции современных технологий и научных разработок в сфере социальных сетей и знакомств, что cделает его одним из самых популярных и успешных приложений в своей категории.</w:t>
            </w:r>
          </w:p>
        </w:tc>
      </w:tr>
      <w:tr>
        <w:trPr>
          <w:cantSplit w:val="0"/>
          <w:trHeight w:val="1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Бизнес-модель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 д.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Бизнес-модель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Swiply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основана на freemium-сервисах. Пользователи могут заплатить за доступ к широкому спектру премиум-функций и возможностей.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Swiply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будет получать доход за счёт: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-покупок в приложении.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Swiply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предлагает три варианта премиальных покупок: суперлайки, бусты и супербусты.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-Подписок. 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Swiply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есть три плана подписки с разными ценами и преимуществами.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-Рекламных объявлений.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Swiply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интегрирует в свою платформу различные рекламные форматы, такие как нативная реклама, видеореклама и баннеры.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конкуренты*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 указываются основные конкуренты (не менее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432"/>
              </w:tabs>
              <w:ind w:firstLine="360"/>
              <w:jc w:val="both"/>
              <w:rPr/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Twinby, Tinder, Mamba, Badoo, ВК знакомства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Ценностное предложение*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1. Персонализированные матчи на основе интересов и предпочтений пользователя, чтобы повысить шансы на успешные знакомства.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2. Удобство использования и интуитивно понятный интерфейс для максимального комфорта пользователей.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3. Безопасное и конфиденциальное общение для защиты личной информации пользователей.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4. Возможность настройки фильтров по различным критериям, таким как возраст, местоположение, интересы и т. д.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5. Активное сообщество пользователей и возможность участия в различных мероприятиях и мероприятиях для расширения круга общения.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6. Поддержка множества языков и географических регионов для увеличения шансов на нахождение подходящей пары.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7. Инновационные функции, такие как распознавание лиц и голосовое управление для улучшения пользовательского опыта.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720"/>
        <w:gridCol w:w="4800"/>
        <w:gridCol w:w="4500"/>
        <w:tblGridChange w:id="0">
          <w:tblGrid>
            <w:gridCol w:w="720"/>
            <w:gridCol w:w="4800"/>
            <w:gridCol w:w="4500"/>
          </w:tblGrid>
        </w:tblGridChange>
      </w:tblGrid>
      <w:tr>
        <w:trPr>
          <w:cantSplit w:val="0"/>
          <w:trHeight w:val="3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 д.); дефицит, дешевизна, уникальность и т. п.) 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проектов, прошедших во второй этап акселерационной программы)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Есть несколько аргументов, почему наш проект реализуется: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1. Конкурентные преимущества: у нас есть уникальное преимущество по сравнению с другими приложениями для знакомств благодаря нашему уникальному алгоритму матчинга, который повышает шансы на успешные и качественные знакомства. Мы также обеспечиваем безопасное и конфиденциальное общение для наших пользователей, что делает наше приложение более привлекательным.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2. Наличие уникальных РИД: Мы имеем доступ к огромной базе данных пользователей, что позволяет нам предложить более точные и персонализированные матчи. Это уникальное предложение позволит нам выделиться на рынке знакомств и привлечь большее количество пользователей.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3. Дефицит: на рынке знакомств существует постоянный спрос на новые и инновационные приложения, которые предлагают уникальный и интересный опыт для пользователей. Наше приложение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отвечает этому спросу, предлагая удобный и эффективный способ для знакомства и общения.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leader="none" w:pos="432"/>
              </w:tabs>
              <w:rPr/>
            </w:pPr>
            <w:r w:rsidDel="00000000" w:rsidR="00000000" w:rsidRPr="00000000">
              <w:rPr>
                <w:rtl w:val="0"/>
              </w:rPr>
              <w:t xml:space="preserve">4. Дешевизна: Наше приложение предлагает доступный и конкурентоспособный ценник для пользователей, что делает его более привлекательным и конкурентоспособным на рынке знакомств.</w:t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leader="none" w:pos="432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432"/>
              </w:tabs>
              <w:rPr/>
            </w:pPr>
            <w:r w:rsidDel="00000000" w:rsidR="00000000" w:rsidRPr="00000000">
              <w:rPr>
                <w:rtl w:val="0"/>
              </w:rPr>
              <w:t xml:space="preserve">5.Востребованость: В сфере развлечений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может использоваться для поиска идеального партнера для похода в кино, посещения ресторана, прогулки по городу или других развлекательных мероприятий. Пользователи могут обмениваться сообщениями, делиться интересами и планами на вечер, чтобы узнать о предпочтениях друг друга и выбрать наиболее подходящее место для встречи.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Для продукта Swiply, который представляет собой платформу для обмена цифровыми визитками и контактами, основными техническими параметрами: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1. Совместимость с мобильными устройствами: поскольку в настоящее время большинство людей пользуются мобильными телефонами и планшетами, важно, чтобы Swiply был доступен на iOS и Android устройствах.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2. Безопасность и конфиденциальность данных: поскольку платформа будет хранить и обменивать чувствительные контактные данные пользователей, важно обеспечить надежную защиту информации и конфиденциальность.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3. Удобство использования и интерфейс: Пользовательский интерфейс платформы Swiply должен быть интуитивно понятным, легким в использовании и эстетически привлекательным для привлечения пользователей.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Организационные, производственные и финансовые параметры бизнеса*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проектов, прошедших во второй этап акселерационной программы)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1. Организационные параметры: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- Создание команды: необходимо сформировать сильную команду специалистов, включая разработчиков, дизайнеров, маркетологов, менеджеров и других специалистов, которые внесут свой вклад в развитие и продвижение продукта Swiply.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- Установление целей и стратегии: определение стратегии бизнеса, постановка конкретных целей и разработка планов действий для их достижения.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- Развитие партнерских отношений: установление партнерских отношений с другими компаниями и организациями, которые могут способствовать расширению аудитории и продвижению продукта Swiply.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2. Производственные параметры: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- Разработка и тестирование продукта: необходимо провести надлежащее тестирование платформы Swiply перед ее запуском, чтобы гарантировать ее надежность, безопасность и удобство использования.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- Обеспечение поддержки пользователей: разработка системы поддержки пользователей и обратной связи для оперативного реагирования на их потребности и обеспечения качественного обслуживания.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3. Финансовые параметры: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- Формирование бюджета: составление бизнес-плана с прогнозом финансовых показателей, включая расходы, доходы, прибыль и окупаемость проекта.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- Привлечение инвестиций: необходимость привлечения финансирования для разработки, маркетинга и масштабирования бизнеса, включая поиски инвесторов, партнеров и возможности краудфандинга.</w:t>
            </w:r>
          </w:p>
        </w:tc>
      </w:tr>
      <w:tr>
        <w:trPr>
          <w:cantSplit w:val="0"/>
          <w:trHeight w:val="2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8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проектов, прошедших во второй этап акселерационной программы)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может иметь следующие конкурентные преимущества: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1. Удобство использования: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предлагает простой и интуитивно понятный интерфейс, который делает процесс использования приложения легким и удобным для пользователей.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2. Уникальность продукта: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может предлагать уникальные функциональные возможности или специфические инновации, которые отличают его от конкурентов и предоставляют дополнительные преимущества пользователям.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3. Качество обслуживания: работающая support служба, оперативное реагирование на запросы клиентов, и решение проблем, а также предоставление высококачественной сервисной поддержки пользователям.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4. Гибкие условия: Swiply может предложить удобные условия пользования сервисом, гибкую ценовую политику или индивидуальный подход к каждому клиенту.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5. Маркетинговая стратегия: эффективные маркетинговые кампании, рекламные акции и продвижение на рынке могут помочь привлечь большее количество пользователей к продукту Swiply.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6. Безопасность и конфиденциальность: предоставление высокого уровня безопасности и защиты данных пользователей может стать дополнительным конкурентным преимуществом и повысить доверие к продукту Swiply.</w:t>
            </w:r>
          </w:p>
        </w:tc>
      </w:tr>
      <w:tr>
        <w:trPr>
          <w:cantSplit w:val="0"/>
          <w:trHeight w:val="2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проектов, прошедших во второй этап акселерационной программы)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Для создания продукции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 </w:t>
            </w:r>
            <w:r w:rsidDel="00000000" w:rsidR="00000000" w:rsidRPr="00000000">
              <w:rPr>
                <w:rtl w:val="0"/>
              </w:rPr>
              <w:t xml:space="preserve">необходимо разработать и внедрить ряд научно-технических решений и использовать определенные результаты и технологии: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1. Разработка мобильного и веб-приложения: необходимо создать удобное и интуитивно понятное мобильное и веб-приложение для пользователей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. Для этого потребуется использовать современные технологии разработки, а также инновационные методики дизайна пользовательского интерфейса.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2. Разработка системы аналитики и управления данными: для эффективного функционирования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необходимо разработать систему сбора, анализа и управления данными о пользователях, их предпочтениях, покупках и других метриках. Это позволит улучшить персонализацию предложений и повысить эффективность платформы.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3. Внедрение технологий искусственного интеллекта и машинного обучения: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может использовать алгоритмы искусственного интеллекта для анализа поведения пользователей, предсказания их предпочтений и рекомендации персонализированных предложений. Для этого необходимо разработать и внедрить соответствующие модели машинного обучения.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4. Интеграция системы электронных платежей: для проведения транзакций через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необходимо интегрировать систему электронных платежей, обеспечивающую безопасность и удобство пользователей. Это может потребовать разработки специализированных решений для защиты данных и обеспечения конфиденциальности.</w:t>
            </w:r>
          </w:p>
        </w:tc>
      </w:tr>
      <w:tr>
        <w:trPr>
          <w:cantSplit w:val="0"/>
          <w:trHeight w:val="1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«Задел». Уровень готовности продукта TRL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проектов, прошедших во второй этап акселерационной программы)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На стадии концепт-артов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B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проектов, прошедших во второй этап акселерационной программы)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Наш товар соответствует Научно-техническим приоритетом NeuroNet. Swiply предполагает направленность продукта стартапа на эмоциональное здоровье. Профессиональная самореализация является важной составляющей достижения высокого качества общения, от которого зависит психическое здоровье. Таким образом, наш продукт связан с улучшением ментального здоровья и поддержанием его в будущем.</w:t>
            </w:r>
          </w:p>
        </w:tc>
      </w:tr>
      <w:tr>
        <w:trPr>
          <w:cantSplit w:val="0"/>
          <w:trHeight w:val="1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Каналы продвижения будущего продукта*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(для проектов, прошедших во второй этап акселерационной программы)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Вот несколько потенциальных каналов продвижения для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1. Социальные медиа: Создание аккаунтов в Instagram, Facebook, Twitter и LinkedIn для активного взаимодействия с целевой аудиторией, публикации полезного контента, проведение конкурсов и акций.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2. PR и пиар: Размещение пресс-релизов, участие в мероприятиях и конференциях, публикации на relevant профессиональных блогах и порталах.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3. Партнерство с другими компаниями и платформами: Установление партнерских отношений с организациями, которые могут быть заинтересованы в сотрудничестве с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для привлечения большего количества пользователей.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4. Инфлюенсер-маркетинг: Сотрудничество с популярными блогерами, стримерами, и другими влиятельными личностями для продвижения Swiply и привлечения новой аудитории.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5. Таргетированная реклама: Запуск рекламных кампаний в Google Ads, Facebook Ads, Instagram Ads и других платформах с использованием таргетинга на целевую аудиторию.</w:t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Каналы сбыта будущего продукта*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Указать какие каналы сбыта планируется использовать для реализации продукта и дать краткое обоснование выбора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Для успешного продвижения и продаж продукта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можно использовать следующие каналы сбыта: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1. Онлайн-платформы и сервисы: рекламировать и продавать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можно через онлайн-платформы для цифровых продуктов, такие как App Store и Google Play, а также на различных онлайн-сервисах и маркетплейсах.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3. Партнерские программы: Установление партнерских отношений с другими компаниями или стартапами, работающими в смежных областях, может помочь расширить охват аудитории и привлечь новых клиентов через совместные маркетинговые активности.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4. Прямые продажи и продажи через агентов: можно организовать директ-маркетинговые кампании для продвижения и продаж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напрямую потребителям или через агентов, дилеров и дистрибьюторов.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5. Реклама и маркетинг: Использование различных каналов маркетинга и рекламы, таких как социальные сети, контекстная реклама, email-маркетинг и другие, может помочь привлечь внимание потенциальных клиентов и увеличить узнаваемость бренда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6. Корпоративные продажи и B2B-модель: Развитие корпоративных отношений и предложение продукта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 </w:t>
            </w:r>
            <w:r w:rsidDel="00000000" w:rsidR="00000000" w:rsidRPr="00000000">
              <w:rPr>
                <w:rtl w:val="0"/>
              </w:rPr>
              <w:t xml:space="preserve">в качестве решения для предприятий и бизнес-клиентов может стать дополнительным источником дохода и способом расширения клиентской базы.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проблемы, на решение которой направлен стартап-проект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Какая часть проблемы решается (может быть решена)*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tabs>
                <w:tab w:val="left" w:leader="none" w:pos="432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решает проблему одиночества и трудности нахождения подходящей компании для развлечений и общения. Многие люди сталкиваются с трудностями при поиске партнеров для похода в кино, ужина в ресторане, посещения мероприятий или просто общения в свободное время. Swiply предлагает удобный и эффективный способ найти людей с похожими интересами и планами, что помогает сделать общение более приятным и интересным.</w:t>
            </w:r>
          </w:p>
          <w:p w:rsidR="00000000" w:rsidDel="00000000" w:rsidP="00000000" w:rsidRDefault="00000000" w:rsidRPr="00000000" w14:paraId="000000D9">
            <w:pPr>
              <w:widowControl w:val="0"/>
              <w:tabs>
                <w:tab w:val="left" w:leader="none" w:pos="432"/>
              </w:tabs>
              <w:jc w:val="both"/>
              <w:rPr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tabs>
                <w:tab w:val="left" w:leader="none" w:pos="432"/>
              </w:tabs>
              <w:ind w:firstLine="360"/>
              <w:jc w:val="both"/>
              <w:rPr/>
            </w:pP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также помогает решить демографические проблемы, так как приложение позволяет людям разного возраста и социального статуса объединяться на основе общих интересов и предпочтений. Это способствует опережающему общению между разными возрастными категориями и созданию более разнообразного социального окружения.</w:t>
            </w:r>
          </w:p>
          <w:p w:rsidR="00000000" w:rsidDel="00000000" w:rsidP="00000000" w:rsidRDefault="00000000" w:rsidRPr="00000000" w14:paraId="000000DB">
            <w:pPr>
              <w:widowControl w:val="0"/>
              <w:tabs>
                <w:tab w:val="left" w:leader="none" w:pos="432"/>
              </w:tabs>
              <w:ind w:firstLine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Благодаря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Swiply</w:t>
            </w:r>
            <w:r w:rsidDel="00000000" w:rsidR="00000000" w:rsidRPr="00000000">
              <w:rPr>
                <w:rtl w:val="0"/>
              </w:rPr>
              <w:t xml:space="preserve"> возможно объединение студентов, работников, пенсионеров и других пользователей различных возрастных групп, что способствует обмену опытом, узнаванию новых людей и созданию позитивной атмосферы в приложении.</w:t>
            </w:r>
          </w:p>
        </w:tc>
      </w:tr>
      <w:tr>
        <w:trPr>
          <w:cantSplit w:val="0"/>
          <w:trHeight w:val="1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11)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«Держатель» проблемы - отсутствие возможности общения, боязнь завязать разговор.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Решение: Удобство пользования, доступность широкого ассортимента товаров и услуг, возможность получать персонализированные предложения.</w:t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Каким способом будет решена проблема*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наше мобильное приложение SWIPLE может помочь людям в следующих сферах: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1. Поиск профессионалов и специалистов: пользователи смогут найти нужных специалистов для выполнения работ или услуг, сравнить их рейтинг и отзывы, а также связаться с ними напрямую через приложение.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2. Обмен полезной информацией: пользователи смогут делиться полезными статьями, новостями и советами с другими участниками сообщества, что поможет им быть в курсе актуальных событий и узнавать новое.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3. Расширение бизнес-круга: предприниматели и специалисты смогут находить новых партнеров, клиентов и возможности для сотрудничества, что поможет расширить их бизнес-сеть.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4. Облегчение взаимодействия: пользователи смогут легко и быстро общаться между собой, отправлять сообщения, создавать групповые чаты, организовывать встречи или конференции.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5. Достижение личных и профессиональных целей: благодаря возможности нахождения нужных людей, обмена опытом и знаниями, пользователи смогут эффективнее достигать своих целей и реализовывать свои проекты.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Таким образом, наше мобильное приложение SWIPLE может значительно облегчить жизнь людям, помогая им находить решения для различных задач и создавать ценные связи с единомышленниками.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Оценка потенциала «рынка» и рентабельности бизнеса*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sdt>
              <w:sdtPr>
                <w:tag w:val="goog_rdk_9"/>
              </w:sdtPr>
              <w:sdtContent>
                <w:ins w:author="Timofey Gaidai" w:id="4" w:date="2024-05-13T04:40:02Z"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Люди будут иметь возможность найти партнера 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 дальнейшего развития стартап проекта</w:t>
            </w:r>
          </w:p>
          <w:p w:rsidR="00000000" w:rsidDel="00000000" w:rsidP="00000000" w:rsidRDefault="00000000" w:rsidRPr="00000000" w14:paraId="000000F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проектов, прошедших во второй этап акселерационной программы)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Укажите, какие шаги будут предприняты в течение 6-12 месяцев после завершения прохождения акселерационной программы, какие меры поддержки планируется привлечь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Raleway ExtraBold" w:cs="Raleway ExtraBold" w:eastAsia="Raleway ExtraBold" w:hAnsi="Raleway ExtraBold"/>
                <w:color w:val="191919"/>
                <w:sz w:val="36"/>
                <w:szCs w:val="36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191919"/>
                <w:sz w:val="36"/>
                <w:szCs w:val="36"/>
                <w:rtl w:val="0"/>
              </w:rPr>
              <w:t xml:space="preserve">Front-end</w:t>
            </w:r>
          </w:p>
          <w:p w:rsidR="00000000" w:rsidDel="00000000" w:rsidP="00000000" w:rsidRDefault="00000000" w:rsidRPr="00000000" w14:paraId="000000FA">
            <w:pPr>
              <w:widowControl w:val="0"/>
              <w:rPr>
                <w:rFonts w:ascii="Raleway ExtraBold" w:cs="Raleway ExtraBold" w:eastAsia="Raleway ExtraBold" w:hAnsi="Raleway ExtraBold"/>
                <w:color w:val="191919"/>
                <w:sz w:val="36"/>
                <w:szCs w:val="36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191919"/>
                <w:sz w:val="36"/>
                <w:szCs w:val="36"/>
                <w:rtl w:val="0"/>
              </w:rPr>
              <w:t xml:space="preserve">Data base</w:t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rFonts w:ascii="Poppins ExtraBold" w:cs="Poppins ExtraBold" w:eastAsia="Poppins ExtraBold" w:hAnsi="Poppins ExtraBold"/>
                <w:color w:val="191919"/>
                <w:sz w:val="36"/>
                <w:szCs w:val="36"/>
              </w:rPr>
            </w:pPr>
            <w:r w:rsidDel="00000000" w:rsidR="00000000" w:rsidRPr="00000000">
              <w:rPr>
                <w:rFonts w:ascii="Poppins ExtraBold" w:cs="Poppins ExtraBold" w:eastAsia="Poppins ExtraBold" w:hAnsi="Poppins ExtraBold"/>
                <w:color w:val="191919"/>
                <w:sz w:val="36"/>
                <w:szCs w:val="36"/>
                <w:rtl w:val="0"/>
              </w:rPr>
              <w:t xml:space="preserve">MVP</w:t>
            </w:r>
          </w:p>
          <w:p w:rsidR="00000000" w:rsidDel="00000000" w:rsidP="00000000" w:rsidRDefault="00000000" w:rsidRPr="00000000" w14:paraId="000000FC">
            <w:pPr>
              <w:widowControl w:val="0"/>
              <w:rPr>
                <w:rFonts w:ascii="Poppins ExtraBold" w:cs="Poppins ExtraBold" w:eastAsia="Poppins ExtraBold" w:hAnsi="Poppins ExtraBold"/>
                <w:color w:val="191919"/>
                <w:sz w:val="36"/>
                <w:szCs w:val="36"/>
              </w:rPr>
            </w:pPr>
            <w:r w:rsidDel="00000000" w:rsidR="00000000" w:rsidRPr="00000000">
              <w:rPr>
                <w:rFonts w:ascii="Poppins ExtraBold" w:cs="Poppins ExtraBold" w:eastAsia="Poppins ExtraBold" w:hAnsi="Poppins ExtraBold"/>
                <w:color w:val="191919"/>
                <w:sz w:val="36"/>
                <w:szCs w:val="36"/>
                <w:rtl w:val="0"/>
              </w:rPr>
              <w:t xml:space="preserve">AI implementation</w:t>
            </w:r>
          </w:p>
          <w:p w:rsidR="00000000" w:rsidDel="00000000" w:rsidP="00000000" w:rsidRDefault="00000000" w:rsidRPr="00000000" w14:paraId="000000FD">
            <w:pPr>
              <w:widowControl w:val="0"/>
              <w:rPr>
                <w:rFonts w:ascii="Poppins ExtraBold" w:cs="Poppins ExtraBold" w:eastAsia="Poppins ExtraBold" w:hAnsi="Poppins ExtraBold"/>
                <w:color w:val="191919"/>
                <w:sz w:val="36"/>
                <w:szCs w:val="36"/>
              </w:rPr>
            </w:pPr>
            <w:r w:rsidDel="00000000" w:rsidR="00000000" w:rsidRPr="00000000">
              <w:rPr>
                <w:rFonts w:ascii="Poppins ExtraBold" w:cs="Poppins ExtraBold" w:eastAsia="Poppins ExtraBold" w:hAnsi="Poppins ExtraBold"/>
                <w:color w:val="191919"/>
                <w:sz w:val="36"/>
                <w:szCs w:val="36"/>
                <w:rtl w:val="0"/>
              </w:rPr>
              <w:t xml:space="preserve">Defense</w:t>
            </w:r>
          </w:p>
          <w:p w:rsidR="00000000" w:rsidDel="00000000" w:rsidP="00000000" w:rsidRDefault="00000000" w:rsidRPr="00000000" w14:paraId="000000FE">
            <w:pPr>
              <w:widowControl w:val="0"/>
              <w:rPr>
                <w:rFonts w:ascii="Poppins ExtraBold" w:cs="Poppins ExtraBold" w:eastAsia="Poppins ExtraBold" w:hAnsi="Poppins ExtraBold"/>
                <w:color w:val="191919"/>
                <w:sz w:val="36"/>
                <w:szCs w:val="36"/>
              </w:rPr>
            </w:pPr>
            <w:r w:rsidDel="00000000" w:rsidR="00000000" w:rsidRPr="00000000">
              <w:rPr>
                <w:rFonts w:ascii="Poppins ExtraBold" w:cs="Poppins ExtraBold" w:eastAsia="Poppins ExtraBold" w:hAnsi="Poppins ExtraBold"/>
                <w:color w:val="191919"/>
                <w:sz w:val="36"/>
                <w:szCs w:val="36"/>
                <w:rtl w:val="0"/>
              </w:rPr>
              <w:t xml:space="preserve">Going beyond Russia</w:t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mbria"/>
  <w:font w:name="Raleway ExtraBold">
    <w:embedBold w:fontKey="{00000000-0000-0000-0000-000000000000}" r:id="rId1" w:subsetted="0"/>
    <w:embedBoldItalic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Poppins ExtraBold">
    <w:embedBold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  <w:lang w:eastAsia="en-US"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line="276" w:lineRule="auto"/>
    </w:pPr>
    <w:rPr>
      <w:rFonts w:ascii="Arial" w:cs="Arial Unicode MS" w:hAnsi="Arial"/>
      <w:color w:val="000000"/>
      <w:sz w:val="22"/>
      <w:szCs w:val="22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a3"/>
    <w:rPr>
      <w:outline w:val="0"/>
      <w:color w:val="0000ff"/>
      <w:u w:color="0000ff" w:val="single"/>
    </w:rPr>
  </w:style>
  <w:style w:type="paragraph" w:styleId="a4">
    <w:name w:val="List Paragraph"/>
    <w:basedOn w:val="a"/>
    <w:uiPriority w:val="34"/>
    <w:qFormat w:val="1"/>
    <w:rsid w:val="00343AE6"/>
    <w:pPr>
      <w:ind w:left="720"/>
      <w:contextualSpacing w:val="1"/>
    </w:pPr>
  </w:style>
  <w:style w:type="paragraph" w:styleId="a5">
    <w:name w:val="header"/>
    <w:basedOn w:val="a"/>
    <w:link w:val="a6"/>
    <w:uiPriority w:val="99"/>
    <w:unhideWhenUsed w:val="1"/>
    <w:rsid w:val="00595C3B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595C3B"/>
    <w:rPr>
      <w:sz w:val="24"/>
      <w:szCs w:val="24"/>
      <w:lang w:eastAsia="en-US" w:val="en-US"/>
    </w:rPr>
  </w:style>
  <w:style w:type="paragraph" w:styleId="a7">
    <w:name w:val="footer"/>
    <w:basedOn w:val="a"/>
    <w:link w:val="a8"/>
    <w:uiPriority w:val="99"/>
    <w:unhideWhenUsed w:val="1"/>
    <w:rsid w:val="00595C3B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595C3B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orobkin-05@bk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ExtraBold-bold.ttf"/><Relationship Id="rId2" Type="http://schemas.openxmlformats.org/officeDocument/2006/relationships/font" Target="fonts/RalewayExtraBold-boldItalic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Relationship Id="rId7" Type="http://schemas.openxmlformats.org/officeDocument/2006/relationships/font" Target="fonts/PoppinsExtraBold-bold.ttf"/><Relationship Id="rId8" Type="http://schemas.openxmlformats.org/officeDocument/2006/relationships/font" Target="fonts/PoppinsExtraBold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Hab9vEACoOR4SUKEc1zF15v31w==">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2024-04-25T18:32:00Z</dcterms:created>
</cp:coreProperties>
</file>