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B6" w:rsidRDefault="009A7AB6">
      <w:pPr>
        <w:pStyle w:val="a3"/>
        <w:spacing w:before="132"/>
        <w:rPr>
          <w:sz w:val="22"/>
        </w:rPr>
      </w:pPr>
    </w:p>
    <w:p w:rsidR="009A7AB6" w:rsidRDefault="00F8249E">
      <w:pPr>
        <w:ind w:right="337"/>
        <w:jc w:val="center"/>
        <w:rPr>
          <w:b/>
          <w:sz w:val="32"/>
        </w:rPr>
      </w:pPr>
      <w:r>
        <w:rPr>
          <w:b/>
          <w:spacing w:val="-2"/>
          <w:sz w:val="32"/>
        </w:rPr>
        <w:t>ПАСПОРТ</w:t>
      </w:r>
      <w:r>
        <w:rPr>
          <w:b/>
          <w:spacing w:val="-1"/>
          <w:sz w:val="32"/>
        </w:rPr>
        <w:t xml:space="preserve"> </w:t>
      </w:r>
      <w:r>
        <w:rPr>
          <w:b/>
          <w:spacing w:val="-2"/>
          <w:sz w:val="32"/>
        </w:rPr>
        <w:t>СТАРТАП-ПРОЕКТА</w:t>
      </w:r>
    </w:p>
    <w:p w:rsidR="009A7AB6" w:rsidRDefault="00F8249E">
      <w:pPr>
        <w:tabs>
          <w:tab w:val="left" w:pos="1202"/>
          <w:tab w:val="left" w:pos="6605"/>
          <w:tab w:val="left" w:pos="8307"/>
        </w:tabs>
        <w:spacing w:before="191"/>
        <w:ind w:right="346"/>
        <w:jc w:val="center"/>
        <w:rPr>
          <w:i/>
          <w:sz w:val="20"/>
        </w:rPr>
      </w:pPr>
      <w:r>
        <w:rPr>
          <w:i/>
          <w:sz w:val="20"/>
          <w:u w:val="single"/>
        </w:rPr>
        <w:tab/>
      </w:r>
      <w:r>
        <w:rPr>
          <w:i/>
          <w:sz w:val="20"/>
        </w:rPr>
        <w:t>(ссылка</w:t>
      </w:r>
      <w:r>
        <w:rPr>
          <w:i/>
          <w:spacing w:val="-5"/>
          <w:sz w:val="20"/>
        </w:rPr>
        <w:t xml:space="preserve"> </w:t>
      </w:r>
      <w:r>
        <w:rPr>
          <w:i/>
          <w:sz w:val="20"/>
        </w:rPr>
        <w:t>на</w:t>
      </w:r>
      <w:r>
        <w:rPr>
          <w:i/>
          <w:spacing w:val="-6"/>
          <w:sz w:val="20"/>
        </w:rPr>
        <w:t xml:space="preserve"> </w:t>
      </w:r>
      <w:r>
        <w:rPr>
          <w:i/>
          <w:spacing w:val="-2"/>
          <w:sz w:val="20"/>
        </w:rPr>
        <w:t>проект)</w:t>
      </w:r>
      <w:r>
        <w:rPr>
          <w:i/>
          <w:sz w:val="20"/>
        </w:rPr>
        <w:tab/>
      </w:r>
      <w:r>
        <w:rPr>
          <w:sz w:val="20"/>
          <w:u w:val="single"/>
        </w:rPr>
        <w:tab/>
      </w:r>
      <w:r>
        <w:rPr>
          <w:i/>
          <w:sz w:val="20"/>
        </w:rPr>
        <w:t>(дата</w:t>
      </w:r>
      <w:r>
        <w:rPr>
          <w:i/>
          <w:spacing w:val="-6"/>
          <w:sz w:val="20"/>
        </w:rPr>
        <w:t xml:space="preserve"> </w:t>
      </w:r>
      <w:r>
        <w:rPr>
          <w:i/>
          <w:spacing w:val="-2"/>
          <w:sz w:val="20"/>
        </w:rPr>
        <w:t>выгрузки)</w:t>
      </w:r>
    </w:p>
    <w:p w:rsidR="009A7AB6" w:rsidRDefault="009A7AB6">
      <w:pPr>
        <w:pStyle w:val="a3"/>
        <w:spacing w:before="178"/>
        <w:rPr>
          <w:i/>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389"/>
      </w:tblGrid>
      <w:tr w:rsidR="009A7AB6">
        <w:trPr>
          <w:trHeight w:val="505"/>
        </w:trPr>
        <w:tc>
          <w:tcPr>
            <w:tcW w:w="5103" w:type="dxa"/>
          </w:tcPr>
          <w:p w:rsidR="009A7AB6" w:rsidRDefault="00F8249E">
            <w:pPr>
              <w:pStyle w:val="TableParagraph"/>
              <w:spacing w:line="252" w:lineRule="exact"/>
              <w:ind w:left="107"/>
            </w:pPr>
            <w:r>
              <w:t>Наименование</w:t>
            </w:r>
            <w:r>
              <w:rPr>
                <w:spacing w:val="-14"/>
              </w:rPr>
              <w:t xml:space="preserve"> </w:t>
            </w:r>
            <w:r>
              <w:t>образовательной</w:t>
            </w:r>
            <w:r>
              <w:rPr>
                <w:spacing w:val="-14"/>
              </w:rPr>
              <w:t xml:space="preserve"> </w:t>
            </w:r>
            <w:r>
              <w:t>организации высшего образования (Получателя гранта)</w:t>
            </w:r>
          </w:p>
        </w:tc>
        <w:tc>
          <w:tcPr>
            <w:tcW w:w="5389" w:type="dxa"/>
          </w:tcPr>
          <w:p w:rsidR="00356456" w:rsidRPr="00356456" w:rsidRDefault="00356456" w:rsidP="00356456">
            <w:pPr>
              <w:pStyle w:val="TableParagraph"/>
              <w:rPr>
                <w:sz w:val="20"/>
              </w:rPr>
            </w:pPr>
            <w:r w:rsidRPr="00356456">
              <w:rPr>
                <w:sz w:val="20"/>
              </w:rPr>
              <w:t>ФЕДЕРАЛЬНОЕ</w:t>
            </w:r>
          </w:p>
          <w:p w:rsidR="00356456" w:rsidRPr="00356456" w:rsidRDefault="00356456" w:rsidP="00356456">
            <w:pPr>
              <w:pStyle w:val="TableParagraph"/>
              <w:rPr>
                <w:sz w:val="20"/>
              </w:rPr>
            </w:pPr>
            <w:r w:rsidRPr="00356456">
              <w:rPr>
                <w:sz w:val="20"/>
              </w:rPr>
              <w:t>ГОСУДАРСТВЕННОЕ БЮДЖЕТНОЕ ОБРАЗОВАТЕЛЬНОЕ УЧРЕЖДЕНИЕ ВЫСШЕГО</w:t>
            </w:r>
          </w:p>
          <w:p w:rsidR="009A7AB6" w:rsidRDefault="00356456" w:rsidP="00356456">
            <w:pPr>
              <w:pStyle w:val="TableParagraph"/>
              <w:rPr>
                <w:sz w:val="20"/>
              </w:rPr>
            </w:pPr>
            <w:r w:rsidRPr="00356456">
              <w:rPr>
                <w:sz w:val="20"/>
              </w:rPr>
              <w:t>ОБРАЗОВАНИЯ "ПСКОВСКИЙ ГОСУДАРСТВЕННЫЙ УНИВЕРСИТЕТ"</w:t>
            </w:r>
          </w:p>
        </w:tc>
      </w:tr>
      <w:tr w:rsidR="009A7AB6">
        <w:trPr>
          <w:trHeight w:val="251"/>
        </w:trPr>
        <w:tc>
          <w:tcPr>
            <w:tcW w:w="5103" w:type="dxa"/>
          </w:tcPr>
          <w:p w:rsidR="009A7AB6" w:rsidRDefault="00F8249E">
            <w:pPr>
              <w:pStyle w:val="TableParagraph"/>
              <w:spacing w:line="232" w:lineRule="exact"/>
              <w:ind w:left="107"/>
            </w:pPr>
            <w:r>
              <w:t>Карточка</w:t>
            </w:r>
            <w:r>
              <w:rPr>
                <w:spacing w:val="-4"/>
              </w:rPr>
              <w:t xml:space="preserve"> </w:t>
            </w:r>
            <w:r>
              <w:t>ВУЗа</w:t>
            </w:r>
            <w:r>
              <w:rPr>
                <w:spacing w:val="-2"/>
              </w:rPr>
              <w:t xml:space="preserve"> </w:t>
            </w:r>
            <w:r>
              <w:t>(по</w:t>
            </w:r>
            <w:r>
              <w:rPr>
                <w:spacing w:val="-1"/>
              </w:rPr>
              <w:t xml:space="preserve"> </w:t>
            </w:r>
            <w:r>
              <w:rPr>
                <w:spacing w:val="-4"/>
              </w:rPr>
              <w:t>ИНН)</w:t>
            </w:r>
          </w:p>
        </w:tc>
        <w:tc>
          <w:tcPr>
            <w:tcW w:w="5389" w:type="dxa"/>
          </w:tcPr>
          <w:p w:rsidR="009A7AB6" w:rsidRDefault="009A7AB6">
            <w:pPr>
              <w:pStyle w:val="TableParagraph"/>
              <w:rPr>
                <w:sz w:val="18"/>
              </w:rPr>
            </w:pPr>
          </w:p>
        </w:tc>
      </w:tr>
      <w:tr w:rsidR="009A7AB6">
        <w:trPr>
          <w:trHeight w:val="253"/>
        </w:trPr>
        <w:tc>
          <w:tcPr>
            <w:tcW w:w="5103" w:type="dxa"/>
          </w:tcPr>
          <w:p w:rsidR="009A7AB6" w:rsidRDefault="00F8249E">
            <w:pPr>
              <w:pStyle w:val="TableParagraph"/>
              <w:spacing w:line="234" w:lineRule="exact"/>
              <w:ind w:left="107"/>
            </w:pPr>
            <w:r>
              <w:t>Регион</w:t>
            </w:r>
            <w:r>
              <w:rPr>
                <w:spacing w:val="-7"/>
              </w:rPr>
              <w:t xml:space="preserve"> </w:t>
            </w:r>
            <w:r>
              <w:rPr>
                <w:spacing w:val="-4"/>
              </w:rPr>
              <w:t>ВУЗа</w:t>
            </w:r>
          </w:p>
        </w:tc>
        <w:tc>
          <w:tcPr>
            <w:tcW w:w="5389" w:type="dxa"/>
          </w:tcPr>
          <w:p w:rsidR="009A7AB6" w:rsidRPr="00356456" w:rsidRDefault="00356456">
            <w:pPr>
              <w:pStyle w:val="TableParagraph"/>
              <w:rPr>
                <w:sz w:val="18"/>
              </w:rPr>
            </w:pPr>
            <w:r>
              <w:rPr>
                <w:sz w:val="18"/>
              </w:rPr>
              <w:t>Псковская область</w:t>
            </w:r>
          </w:p>
        </w:tc>
      </w:tr>
      <w:tr w:rsidR="009A7AB6">
        <w:trPr>
          <w:trHeight w:val="251"/>
        </w:trPr>
        <w:tc>
          <w:tcPr>
            <w:tcW w:w="5103" w:type="dxa"/>
          </w:tcPr>
          <w:p w:rsidR="009A7AB6" w:rsidRDefault="00F8249E">
            <w:pPr>
              <w:pStyle w:val="TableParagraph"/>
              <w:spacing w:line="232" w:lineRule="exact"/>
              <w:ind w:left="107"/>
            </w:pPr>
            <w:r>
              <w:t>Наименование</w:t>
            </w:r>
            <w:r>
              <w:rPr>
                <w:spacing w:val="-13"/>
              </w:rPr>
              <w:t xml:space="preserve"> </w:t>
            </w:r>
            <w:r>
              <w:t>акселерационной</w:t>
            </w:r>
            <w:r>
              <w:rPr>
                <w:spacing w:val="-13"/>
              </w:rPr>
              <w:t xml:space="preserve"> </w:t>
            </w:r>
            <w:r>
              <w:rPr>
                <w:spacing w:val="-2"/>
              </w:rPr>
              <w:t>программы</w:t>
            </w:r>
          </w:p>
        </w:tc>
        <w:tc>
          <w:tcPr>
            <w:tcW w:w="5389" w:type="dxa"/>
          </w:tcPr>
          <w:p w:rsidR="009A7AB6" w:rsidRDefault="00356456" w:rsidP="00E2494C">
            <w:pPr>
              <w:pStyle w:val="TableParagraph"/>
              <w:rPr>
                <w:sz w:val="18"/>
              </w:rPr>
            </w:pPr>
            <w:r>
              <w:rPr>
                <w:sz w:val="18"/>
              </w:rPr>
              <w:t xml:space="preserve">«Акселератор </w:t>
            </w:r>
            <w:proofErr w:type="spellStart"/>
            <w:r>
              <w:rPr>
                <w:sz w:val="18"/>
              </w:rPr>
              <w:t>П</w:t>
            </w:r>
            <w:r w:rsidR="00E2494C">
              <w:rPr>
                <w:sz w:val="18"/>
              </w:rPr>
              <w:t>сковГУ</w:t>
            </w:r>
            <w:proofErr w:type="spellEnd"/>
            <w:r>
              <w:rPr>
                <w:sz w:val="18"/>
              </w:rPr>
              <w:t>»</w:t>
            </w:r>
          </w:p>
        </w:tc>
      </w:tr>
      <w:tr w:rsidR="009A7AB6">
        <w:trPr>
          <w:trHeight w:val="254"/>
        </w:trPr>
        <w:tc>
          <w:tcPr>
            <w:tcW w:w="5103" w:type="dxa"/>
          </w:tcPr>
          <w:p w:rsidR="009A7AB6" w:rsidRDefault="00F8249E">
            <w:pPr>
              <w:pStyle w:val="TableParagraph"/>
              <w:spacing w:line="234" w:lineRule="exact"/>
              <w:ind w:left="107"/>
            </w:pPr>
            <w:r>
              <w:t>Дата</w:t>
            </w:r>
            <w:r>
              <w:rPr>
                <w:spacing w:val="-4"/>
              </w:rPr>
              <w:t xml:space="preserve"> </w:t>
            </w:r>
            <w:r>
              <w:t>заключения</w:t>
            </w:r>
            <w:r>
              <w:rPr>
                <w:spacing w:val="-4"/>
              </w:rPr>
              <w:t xml:space="preserve"> </w:t>
            </w:r>
            <w:r>
              <w:t>и</w:t>
            </w:r>
            <w:r>
              <w:rPr>
                <w:spacing w:val="-3"/>
              </w:rPr>
              <w:t xml:space="preserve"> </w:t>
            </w:r>
            <w:r>
              <w:t>номер</w:t>
            </w:r>
            <w:r>
              <w:rPr>
                <w:spacing w:val="-6"/>
              </w:rPr>
              <w:t xml:space="preserve"> </w:t>
            </w:r>
            <w:r>
              <w:rPr>
                <w:spacing w:val="-2"/>
              </w:rPr>
              <w:t>Договора</w:t>
            </w:r>
          </w:p>
        </w:tc>
        <w:tc>
          <w:tcPr>
            <w:tcW w:w="5389" w:type="dxa"/>
          </w:tcPr>
          <w:p w:rsidR="009A7AB6" w:rsidRDefault="00E2494C" w:rsidP="00E2494C">
            <w:pPr>
              <w:pStyle w:val="TableParagraph"/>
              <w:rPr>
                <w:sz w:val="18"/>
              </w:rPr>
            </w:pPr>
            <w:r>
              <w:rPr>
                <w:sz w:val="18"/>
              </w:rPr>
              <w:t>«3</w:t>
            </w:r>
            <w:r w:rsidR="00356456" w:rsidRPr="00356456">
              <w:rPr>
                <w:sz w:val="18"/>
              </w:rPr>
              <w:t>» июля 2023 г. № 70-2023-00073</w:t>
            </w:r>
            <w:r>
              <w:rPr>
                <w:sz w:val="18"/>
              </w:rPr>
              <w:t>6</w:t>
            </w:r>
          </w:p>
        </w:tc>
      </w:tr>
    </w:tbl>
    <w:p w:rsidR="009A7AB6" w:rsidRDefault="009A7AB6">
      <w:pPr>
        <w:pStyle w:val="a3"/>
        <w:spacing w:before="176"/>
        <w:rPr>
          <w:i/>
          <w:sz w:val="2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16"/>
        <w:gridCol w:w="382"/>
        <w:gridCol w:w="876"/>
        <w:gridCol w:w="1148"/>
        <w:gridCol w:w="1419"/>
        <w:gridCol w:w="320"/>
        <w:gridCol w:w="1384"/>
        <w:gridCol w:w="1134"/>
        <w:gridCol w:w="1562"/>
        <w:gridCol w:w="1492"/>
      </w:tblGrid>
      <w:tr w:rsidR="009A7AB6">
        <w:trPr>
          <w:trHeight w:val="839"/>
        </w:trPr>
        <w:tc>
          <w:tcPr>
            <w:tcW w:w="668" w:type="dxa"/>
          </w:tcPr>
          <w:p w:rsidR="009A7AB6" w:rsidRDefault="009A7AB6">
            <w:pPr>
              <w:pStyle w:val="TableParagraph"/>
              <w:rPr>
                <w:sz w:val="20"/>
              </w:rPr>
            </w:pPr>
          </w:p>
        </w:tc>
        <w:tc>
          <w:tcPr>
            <w:tcW w:w="9833" w:type="dxa"/>
            <w:gridSpan w:val="10"/>
          </w:tcPr>
          <w:p w:rsidR="009A7AB6" w:rsidRDefault="00F8249E">
            <w:pPr>
              <w:pStyle w:val="TableParagraph"/>
              <w:spacing w:before="240"/>
              <w:ind w:left="4"/>
              <w:jc w:val="center"/>
              <w:rPr>
                <w:b/>
                <w:sz w:val="28"/>
              </w:rPr>
            </w:pPr>
            <w:r>
              <w:rPr>
                <w:b/>
                <w:sz w:val="28"/>
              </w:rPr>
              <w:t>КРАТКАЯ</w:t>
            </w:r>
            <w:r>
              <w:rPr>
                <w:b/>
                <w:spacing w:val="-11"/>
                <w:sz w:val="28"/>
              </w:rPr>
              <w:t xml:space="preserve"> </w:t>
            </w:r>
            <w:r>
              <w:rPr>
                <w:b/>
                <w:sz w:val="28"/>
              </w:rPr>
              <w:t>ИНФОРМАЦИЯ</w:t>
            </w:r>
            <w:r>
              <w:rPr>
                <w:b/>
                <w:spacing w:val="-10"/>
                <w:sz w:val="28"/>
              </w:rPr>
              <w:t xml:space="preserve"> </w:t>
            </w:r>
            <w:r>
              <w:rPr>
                <w:b/>
                <w:sz w:val="28"/>
              </w:rPr>
              <w:t>О</w:t>
            </w:r>
            <w:r>
              <w:rPr>
                <w:b/>
                <w:spacing w:val="-8"/>
                <w:sz w:val="28"/>
              </w:rPr>
              <w:t xml:space="preserve"> </w:t>
            </w:r>
            <w:r>
              <w:rPr>
                <w:b/>
                <w:sz w:val="28"/>
              </w:rPr>
              <w:t>СТАРТАП-</w:t>
            </w:r>
            <w:r>
              <w:rPr>
                <w:b/>
                <w:spacing w:val="-2"/>
                <w:sz w:val="28"/>
              </w:rPr>
              <w:t>ПРОЕКТЕ</w:t>
            </w:r>
          </w:p>
        </w:tc>
      </w:tr>
      <w:tr w:rsidR="009A7AB6">
        <w:trPr>
          <w:trHeight w:val="460"/>
        </w:trPr>
        <w:tc>
          <w:tcPr>
            <w:tcW w:w="668" w:type="dxa"/>
          </w:tcPr>
          <w:p w:rsidR="009A7AB6" w:rsidRDefault="00F8249E">
            <w:pPr>
              <w:pStyle w:val="TableParagraph"/>
              <w:spacing w:before="2"/>
              <w:ind w:left="107"/>
              <w:rPr>
                <w:b/>
                <w:sz w:val="20"/>
              </w:rPr>
            </w:pPr>
            <w:r>
              <w:rPr>
                <w:b/>
                <w:spacing w:val="-10"/>
                <w:sz w:val="20"/>
              </w:rPr>
              <w:t>1</w:t>
            </w:r>
          </w:p>
        </w:tc>
        <w:tc>
          <w:tcPr>
            <w:tcW w:w="4261" w:type="dxa"/>
            <w:gridSpan w:val="6"/>
          </w:tcPr>
          <w:p w:rsidR="009A7AB6" w:rsidRDefault="00F8249E">
            <w:pPr>
              <w:pStyle w:val="TableParagraph"/>
              <w:spacing w:before="2"/>
              <w:ind w:left="109"/>
              <w:rPr>
                <w:b/>
                <w:sz w:val="20"/>
              </w:rPr>
            </w:pPr>
            <w:r>
              <w:rPr>
                <w:b/>
                <w:spacing w:val="-2"/>
                <w:sz w:val="20"/>
              </w:rPr>
              <w:t>Название</w:t>
            </w:r>
            <w:r>
              <w:rPr>
                <w:b/>
                <w:spacing w:val="18"/>
                <w:sz w:val="20"/>
              </w:rPr>
              <w:t xml:space="preserve"> </w:t>
            </w:r>
            <w:proofErr w:type="spellStart"/>
            <w:r>
              <w:rPr>
                <w:b/>
                <w:spacing w:val="-2"/>
                <w:sz w:val="20"/>
              </w:rPr>
              <w:t>стартап</w:t>
            </w:r>
            <w:proofErr w:type="spellEnd"/>
            <w:r>
              <w:rPr>
                <w:b/>
                <w:spacing w:val="-2"/>
                <w:sz w:val="20"/>
              </w:rPr>
              <w:t>-проекта*</w:t>
            </w:r>
          </w:p>
        </w:tc>
        <w:tc>
          <w:tcPr>
            <w:tcW w:w="5572" w:type="dxa"/>
            <w:gridSpan w:val="4"/>
          </w:tcPr>
          <w:p w:rsidR="009A7AB6" w:rsidRDefault="007D17D8">
            <w:pPr>
              <w:pStyle w:val="TableParagraph"/>
              <w:rPr>
                <w:sz w:val="20"/>
              </w:rPr>
            </w:pPr>
            <w:r>
              <w:rPr>
                <w:sz w:val="20"/>
              </w:rPr>
              <w:t>«</w:t>
            </w:r>
            <w:proofErr w:type="spellStart"/>
            <w:r>
              <w:rPr>
                <w:sz w:val="20"/>
              </w:rPr>
              <w:t>Cook</w:t>
            </w:r>
            <w:proofErr w:type="spellEnd"/>
            <w:r>
              <w:rPr>
                <w:sz w:val="20"/>
                <w:lang w:val="en-US"/>
              </w:rPr>
              <w:t xml:space="preserve"> and Learn</w:t>
            </w:r>
            <w:r w:rsidR="00E6204F" w:rsidRPr="00E6204F">
              <w:rPr>
                <w:sz w:val="20"/>
              </w:rPr>
              <w:t>»</w:t>
            </w:r>
          </w:p>
        </w:tc>
      </w:tr>
      <w:tr w:rsidR="009A7AB6">
        <w:trPr>
          <w:trHeight w:val="2714"/>
        </w:trPr>
        <w:tc>
          <w:tcPr>
            <w:tcW w:w="668" w:type="dxa"/>
          </w:tcPr>
          <w:p w:rsidR="009A7AB6" w:rsidRDefault="00F8249E">
            <w:pPr>
              <w:pStyle w:val="TableParagraph"/>
              <w:ind w:left="107"/>
              <w:rPr>
                <w:b/>
                <w:sz w:val="20"/>
              </w:rPr>
            </w:pPr>
            <w:r>
              <w:rPr>
                <w:b/>
                <w:spacing w:val="-10"/>
                <w:sz w:val="20"/>
              </w:rPr>
              <w:t>2</w:t>
            </w:r>
          </w:p>
        </w:tc>
        <w:tc>
          <w:tcPr>
            <w:tcW w:w="4261" w:type="dxa"/>
            <w:gridSpan w:val="6"/>
          </w:tcPr>
          <w:p w:rsidR="009A7AB6" w:rsidRDefault="00F8249E">
            <w:pPr>
              <w:pStyle w:val="TableParagraph"/>
              <w:ind w:left="109"/>
              <w:rPr>
                <w:b/>
                <w:sz w:val="20"/>
              </w:rPr>
            </w:pPr>
            <w:r>
              <w:rPr>
                <w:b/>
                <w:sz w:val="20"/>
              </w:rPr>
              <w:t>Тема</w:t>
            </w:r>
            <w:r>
              <w:rPr>
                <w:b/>
                <w:spacing w:val="-11"/>
                <w:sz w:val="20"/>
              </w:rPr>
              <w:t xml:space="preserve"> </w:t>
            </w:r>
            <w:proofErr w:type="spellStart"/>
            <w:r>
              <w:rPr>
                <w:b/>
                <w:sz w:val="20"/>
              </w:rPr>
              <w:t>стартап</w:t>
            </w:r>
            <w:proofErr w:type="spellEnd"/>
            <w:r>
              <w:rPr>
                <w:b/>
                <w:sz w:val="20"/>
              </w:rPr>
              <w:t>-</w:t>
            </w:r>
            <w:r>
              <w:rPr>
                <w:b/>
                <w:spacing w:val="-2"/>
                <w:sz w:val="20"/>
              </w:rPr>
              <w:t>проекта*</w:t>
            </w:r>
          </w:p>
          <w:p w:rsidR="009A7AB6" w:rsidRDefault="009A7AB6">
            <w:pPr>
              <w:pStyle w:val="TableParagraph"/>
              <w:spacing w:before="197"/>
              <w:rPr>
                <w:i/>
                <w:sz w:val="20"/>
              </w:rPr>
            </w:pPr>
          </w:p>
          <w:p w:rsidR="009A7AB6" w:rsidRDefault="00F8249E">
            <w:pPr>
              <w:pStyle w:val="TableParagraph"/>
              <w:spacing w:before="1" w:line="259" w:lineRule="auto"/>
              <w:ind w:left="109" w:right="127"/>
              <w:rPr>
                <w:i/>
                <w:sz w:val="20"/>
              </w:rPr>
            </w:pPr>
            <w:r>
              <w:rPr>
                <w:i/>
                <w:sz w:val="20"/>
              </w:rPr>
              <w:t xml:space="preserve">Указывается тема </w:t>
            </w:r>
            <w:proofErr w:type="spellStart"/>
            <w:r>
              <w:rPr>
                <w:i/>
                <w:sz w:val="20"/>
              </w:rPr>
              <w:t>стартап</w:t>
            </w:r>
            <w:proofErr w:type="spellEnd"/>
            <w:r>
              <w:rPr>
                <w:i/>
                <w:sz w:val="20"/>
              </w:rPr>
              <w:t>-проекта в рамках темы акселерационной программы, основанной</w:t>
            </w:r>
            <w:r>
              <w:rPr>
                <w:i/>
                <w:spacing w:val="-9"/>
                <w:sz w:val="20"/>
              </w:rPr>
              <w:t xml:space="preserve"> </w:t>
            </w:r>
            <w:r>
              <w:rPr>
                <w:i/>
                <w:sz w:val="20"/>
              </w:rPr>
              <w:t>на</w:t>
            </w:r>
            <w:r>
              <w:rPr>
                <w:i/>
                <w:spacing w:val="-10"/>
                <w:sz w:val="20"/>
              </w:rPr>
              <w:t xml:space="preserve"> </w:t>
            </w:r>
            <w:r>
              <w:rPr>
                <w:i/>
                <w:sz w:val="20"/>
              </w:rPr>
              <w:t>Технологических</w:t>
            </w:r>
            <w:r>
              <w:rPr>
                <w:i/>
                <w:spacing w:val="-10"/>
                <w:sz w:val="20"/>
              </w:rPr>
              <w:t xml:space="preserve"> </w:t>
            </w:r>
            <w:r>
              <w:rPr>
                <w:i/>
                <w:sz w:val="20"/>
              </w:rPr>
              <w:t>направлениях</w:t>
            </w:r>
            <w:r>
              <w:rPr>
                <w:i/>
                <w:spacing w:val="-10"/>
                <w:sz w:val="20"/>
              </w:rPr>
              <w:t xml:space="preserve"> </w:t>
            </w:r>
            <w:r>
              <w:rPr>
                <w:i/>
                <w:sz w:val="20"/>
              </w:rPr>
              <w:t>в соответствии с перечнем критических</w:t>
            </w:r>
          </w:p>
          <w:p w:rsidR="009A7AB6" w:rsidRDefault="00F8249E">
            <w:pPr>
              <w:pStyle w:val="TableParagraph"/>
              <w:spacing w:line="259" w:lineRule="auto"/>
              <w:ind w:left="109"/>
              <w:rPr>
                <w:i/>
                <w:sz w:val="20"/>
              </w:rPr>
            </w:pPr>
            <w:r>
              <w:rPr>
                <w:i/>
                <w:sz w:val="20"/>
              </w:rPr>
              <w:t>технологий</w:t>
            </w:r>
            <w:r>
              <w:rPr>
                <w:i/>
                <w:spacing w:val="-9"/>
                <w:sz w:val="20"/>
              </w:rPr>
              <w:t xml:space="preserve"> </w:t>
            </w:r>
            <w:r>
              <w:rPr>
                <w:i/>
                <w:sz w:val="20"/>
              </w:rPr>
              <w:t>РФ,</w:t>
            </w:r>
            <w:r>
              <w:rPr>
                <w:i/>
                <w:spacing w:val="-9"/>
                <w:sz w:val="20"/>
              </w:rPr>
              <w:t xml:space="preserve"> </w:t>
            </w:r>
            <w:r>
              <w:rPr>
                <w:i/>
                <w:sz w:val="20"/>
              </w:rPr>
              <w:t>Рынках</w:t>
            </w:r>
            <w:r>
              <w:rPr>
                <w:i/>
                <w:spacing w:val="-9"/>
                <w:sz w:val="20"/>
              </w:rPr>
              <w:t xml:space="preserve"> </w:t>
            </w:r>
            <w:r>
              <w:rPr>
                <w:i/>
                <w:sz w:val="20"/>
              </w:rPr>
              <w:t>НТИ</w:t>
            </w:r>
            <w:r>
              <w:rPr>
                <w:i/>
                <w:spacing w:val="-9"/>
                <w:sz w:val="20"/>
              </w:rPr>
              <w:t xml:space="preserve"> </w:t>
            </w:r>
            <w:r>
              <w:rPr>
                <w:i/>
                <w:sz w:val="20"/>
              </w:rPr>
              <w:t>и</w:t>
            </w:r>
            <w:r>
              <w:rPr>
                <w:i/>
                <w:spacing w:val="-9"/>
                <w:sz w:val="20"/>
              </w:rPr>
              <w:t xml:space="preserve"> </w:t>
            </w:r>
            <w:r>
              <w:rPr>
                <w:i/>
                <w:sz w:val="20"/>
              </w:rPr>
              <w:t xml:space="preserve">Сквозных </w:t>
            </w:r>
            <w:r>
              <w:rPr>
                <w:i/>
                <w:spacing w:val="-2"/>
                <w:sz w:val="20"/>
              </w:rPr>
              <w:t>технологиях.</w:t>
            </w:r>
          </w:p>
        </w:tc>
        <w:tc>
          <w:tcPr>
            <w:tcW w:w="5572" w:type="dxa"/>
            <w:gridSpan w:val="4"/>
          </w:tcPr>
          <w:p w:rsidR="009A7AB6" w:rsidRDefault="007D17D8">
            <w:pPr>
              <w:pStyle w:val="TableParagraph"/>
              <w:rPr>
                <w:sz w:val="20"/>
              </w:rPr>
            </w:pPr>
            <w:proofErr w:type="spellStart"/>
            <w:r>
              <w:rPr>
                <w:sz w:val="20"/>
              </w:rPr>
              <w:t>Cook</w:t>
            </w:r>
            <w:proofErr w:type="spellEnd"/>
            <w:r w:rsidRPr="007D17D8">
              <w:rPr>
                <w:sz w:val="20"/>
              </w:rPr>
              <w:t xml:space="preserve"> </w:t>
            </w:r>
            <w:r>
              <w:rPr>
                <w:sz w:val="20"/>
                <w:lang w:val="en-US"/>
              </w:rPr>
              <w:t>and</w:t>
            </w:r>
            <w:r w:rsidRPr="007D17D8">
              <w:rPr>
                <w:sz w:val="20"/>
              </w:rPr>
              <w:t xml:space="preserve"> </w:t>
            </w:r>
            <w:r>
              <w:rPr>
                <w:sz w:val="20"/>
                <w:lang w:val="en-US"/>
              </w:rPr>
              <w:t>Learn</w:t>
            </w:r>
            <w:r w:rsidR="00E6204F" w:rsidRPr="00E6204F">
              <w:rPr>
                <w:sz w:val="20"/>
              </w:rPr>
              <w:t xml:space="preserve"> - это встречи, где вы можете взаимодействовать на английском языке и усовершенствовать свои кулинарные навыки.</w:t>
            </w:r>
          </w:p>
        </w:tc>
      </w:tr>
      <w:tr w:rsidR="009A7AB6">
        <w:trPr>
          <w:trHeight w:val="1153"/>
        </w:trPr>
        <w:tc>
          <w:tcPr>
            <w:tcW w:w="668" w:type="dxa"/>
          </w:tcPr>
          <w:p w:rsidR="009A7AB6" w:rsidRDefault="00F8249E">
            <w:pPr>
              <w:pStyle w:val="TableParagraph"/>
              <w:ind w:left="107"/>
              <w:rPr>
                <w:b/>
                <w:sz w:val="20"/>
              </w:rPr>
            </w:pPr>
            <w:r>
              <w:rPr>
                <w:b/>
                <w:spacing w:val="-10"/>
                <w:sz w:val="20"/>
              </w:rPr>
              <w:t>3</w:t>
            </w:r>
          </w:p>
        </w:tc>
        <w:tc>
          <w:tcPr>
            <w:tcW w:w="4261" w:type="dxa"/>
            <w:gridSpan w:val="6"/>
          </w:tcPr>
          <w:p w:rsidR="009A7AB6" w:rsidRDefault="00F8249E">
            <w:pPr>
              <w:pStyle w:val="TableParagraph"/>
              <w:ind w:left="109"/>
              <w:rPr>
                <w:b/>
                <w:sz w:val="20"/>
              </w:rPr>
            </w:pPr>
            <w:r>
              <w:rPr>
                <w:b/>
                <w:spacing w:val="-2"/>
                <w:sz w:val="20"/>
              </w:rPr>
              <w:t>Технологическое</w:t>
            </w:r>
            <w:r>
              <w:rPr>
                <w:b/>
                <w:spacing w:val="12"/>
                <w:sz w:val="20"/>
              </w:rPr>
              <w:t xml:space="preserve"> </w:t>
            </w:r>
            <w:r>
              <w:rPr>
                <w:b/>
                <w:spacing w:val="-2"/>
                <w:sz w:val="20"/>
              </w:rPr>
              <w:t>направление</w:t>
            </w:r>
            <w:r>
              <w:rPr>
                <w:b/>
                <w:spacing w:val="13"/>
                <w:sz w:val="20"/>
              </w:rPr>
              <w:t xml:space="preserve"> </w:t>
            </w:r>
            <w:r>
              <w:rPr>
                <w:b/>
                <w:spacing w:val="-10"/>
                <w:sz w:val="20"/>
              </w:rPr>
              <w:t>в</w:t>
            </w:r>
          </w:p>
          <w:p w:rsidR="009A7AB6" w:rsidRDefault="00F8249E">
            <w:pPr>
              <w:pStyle w:val="TableParagraph"/>
              <w:spacing w:before="20" w:line="256" w:lineRule="auto"/>
              <w:ind w:left="109"/>
              <w:rPr>
                <w:b/>
                <w:sz w:val="20"/>
              </w:rPr>
            </w:pPr>
            <w:r>
              <w:rPr>
                <w:b/>
                <w:sz w:val="20"/>
              </w:rPr>
              <w:t>соответствии</w:t>
            </w:r>
            <w:r>
              <w:rPr>
                <w:b/>
                <w:spacing w:val="-13"/>
                <w:sz w:val="20"/>
              </w:rPr>
              <w:t xml:space="preserve"> </w:t>
            </w:r>
            <w:r>
              <w:rPr>
                <w:b/>
                <w:sz w:val="20"/>
              </w:rPr>
              <w:t>с</w:t>
            </w:r>
            <w:r>
              <w:rPr>
                <w:b/>
                <w:spacing w:val="-12"/>
                <w:sz w:val="20"/>
              </w:rPr>
              <w:t xml:space="preserve"> </w:t>
            </w:r>
            <w:r>
              <w:rPr>
                <w:b/>
                <w:sz w:val="20"/>
              </w:rPr>
              <w:t>перечнем</w:t>
            </w:r>
            <w:r>
              <w:rPr>
                <w:b/>
                <w:spacing w:val="-13"/>
                <w:sz w:val="20"/>
              </w:rPr>
              <w:t xml:space="preserve"> </w:t>
            </w:r>
            <w:r>
              <w:rPr>
                <w:b/>
                <w:sz w:val="20"/>
              </w:rPr>
              <w:t>критических технологий РФ*</w:t>
            </w:r>
          </w:p>
        </w:tc>
        <w:tc>
          <w:tcPr>
            <w:tcW w:w="5572" w:type="dxa"/>
            <w:gridSpan w:val="4"/>
          </w:tcPr>
          <w:p w:rsidR="009A7AB6" w:rsidRDefault="00E6204F">
            <w:pPr>
              <w:pStyle w:val="TableParagraph"/>
              <w:rPr>
                <w:sz w:val="20"/>
              </w:rPr>
            </w:pPr>
            <w:r>
              <w:rPr>
                <w:sz w:val="20"/>
              </w:rPr>
              <w:t>-</w:t>
            </w:r>
          </w:p>
        </w:tc>
      </w:tr>
      <w:tr w:rsidR="009A7AB6">
        <w:trPr>
          <w:trHeight w:val="654"/>
        </w:trPr>
        <w:tc>
          <w:tcPr>
            <w:tcW w:w="668" w:type="dxa"/>
          </w:tcPr>
          <w:p w:rsidR="009A7AB6" w:rsidRDefault="00F8249E">
            <w:pPr>
              <w:pStyle w:val="TableParagraph"/>
              <w:ind w:left="107"/>
              <w:rPr>
                <w:b/>
                <w:sz w:val="20"/>
              </w:rPr>
            </w:pPr>
            <w:r>
              <w:rPr>
                <w:b/>
                <w:spacing w:val="-10"/>
                <w:sz w:val="20"/>
              </w:rPr>
              <w:t>4</w:t>
            </w:r>
          </w:p>
        </w:tc>
        <w:tc>
          <w:tcPr>
            <w:tcW w:w="4261" w:type="dxa"/>
            <w:gridSpan w:val="6"/>
          </w:tcPr>
          <w:p w:rsidR="009A7AB6" w:rsidRDefault="00F8249E">
            <w:pPr>
              <w:pStyle w:val="TableParagraph"/>
              <w:ind w:left="109"/>
              <w:rPr>
                <w:b/>
                <w:sz w:val="20"/>
              </w:rPr>
            </w:pPr>
            <w:r>
              <w:rPr>
                <w:b/>
                <w:sz w:val="20"/>
              </w:rPr>
              <w:t>Рынок</w:t>
            </w:r>
            <w:r>
              <w:rPr>
                <w:b/>
                <w:spacing w:val="-7"/>
                <w:sz w:val="20"/>
              </w:rPr>
              <w:t xml:space="preserve"> </w:t>
            </w:r>
            <w:r>
              <w:rPr>
                <w:b/>
                <w:spacing w:val="-5"/>
                <w:sz w:val="20"/>
              </w:rPr>
              <w:t>НТИ</w:t>
            </w:r>
          </w:p>
        </w:tc>
        <w:tc>
          <w:tcPr>
            <w:tcW w:w="5572" w:type="dxa"/>
            <w:gridSpan w:val="4"/>
          </w:tcPr>
          <w:p w:rsidR="009A7AB6" w:rsidRDefault="00E6204F">
            <w:pPr>
              <w:pStyle w:val="TableParagraph"/>
              <w:rPr>
                <w:sz w:val="20"/>
              </w:rPr>
            </w:pPr>
            <w:proofErr w:type="spellStart"/>
            <w:r w:rsidRPr="00E6204F">
              <w:rPr>
                <w:b/>
                <w:bCs/>
                <w:sz w:val="20"/>
              </w:rPr>
              <w:t>EduNet</w:t>
            </w:r>
            <w:proofErr w:type="spellEnd"/>
            <w:r w:rsidRPr="00E6204F">
              <w:rPr>
                <w:sz w:val="20"/>
              </w:rPr>
              <w:t>— рынок продуктов и сервисов, которые вовлекают человека в развитие и реализацию своего потенциала.</w:t>
            </w:r>
          </w:p>
        </w:tc>
      </w:tr>
      <w:tr w:rsidR="009A7AB6">
        <w:trPr>
          <w:trHeight w:val="657"/>
        </w:trPr>
        <w:tc>
          <w:tcPr>
            <w:tcW w:w="668" w:type="dxa"/>
          </w:tcPr>
          <w:p w:rsidR="009A7AB6" w:rsidRDefault="00F8249E">
            <w:pPr>
              <w:pStyle w:val="TableParagraph"/>
              <w:ind w:left="107"/>
              <w:rPr>
                <w:b/>
                <w:sz w:val="20"/>
              </w:rPr>
            </w:pPr>
            <w:r>
              <w:rPr>
                <w:b/>
                <w:spacing w:val="-10"/>
                <w:sz w:val="20"/>
              </w:rPr>
              <w:t>5</w:t>
            </w:r>
          </w:p>
        </w:tc>
        <w:tc>
          <w:tcPr>
            <w:tcW w:w="4261" w:type="dxa"/>
            <w:gridSpan w:val="6"/>
          </w:tcPr>
          <w:p w:rsidR="009A7AB6" w:rsidRDefault="00F8249E">
            <w:pPr>
              <w:pStyle w:val="TableParagraph"/>
              <w:ind w:left="109"/>
              <w:rPr>
                <w:b/>
                <w:sz w:val="20"/>
              </w:rPr>
            </w:pPr>
            <w:r>
              <w:rPr>
                <w:b/>
                <w:sz w:val="20"/>
              </w:rPr>
              <w:t>Сквозные</w:t>
            </w:r>
            <w:r>
              <w:rPr>
                <w:b/>
                <w:spacing w:val="-13"/>
                <w:sz w:val="20"/>
              </w:rPr>
              <w:t xml:space="preserve"> </w:t>
            </w:r>
            <w:r>
              <w:rPr>
                <w:b/>
                <w:spacing w:val="-2"/>
                <w:sz w:val="20"/>
              </w:rPr>
              <w:t>технологии</w:t>
            </w:r>
          </w:p>
        </w:tc>
        <w:tc>
          <w:tcPr>
            <w:tcW w:w="5572" w:type="dxa"/>
            <w:gridSpan w:val="4"/>
          </w:tcPr>
          <w:p w:rsidR="009A7AB6" w:rsidRDefault="00E6204F">
            <w:pPr>
              <w:pStyle w:val="TableParagraph"/>
              <w:rPr>
                <w:sz w:val="20"/>
              </w:rPr>
            </w:pPr>
            <w:r>
              <w:rPr>
                <w:sz w:val="20"/>
              </w:rPr>
              <w:t>-</w:t>
            </w:r>
          </w:p>
        </w:tc>
      </w:tr>
      <w:tr w:rsidR="009A7AB6">
        <w:trPr>
          <w:trHeight w:val="846"/>
        </w:trPr>
        <w:tc>
          <w:tcPr>
            <w:tcW w:w="668" w:type="dxa"/>
          </w:tcPr>
          <w:p w:rsidR="009A7AB6" w:rsidRDefault="009A7AB6">
            <w:pPr>
              <w:pStyle w:val="TableParagraph"/>
              <w:rPr>
                <w:sz w:val="20"/>
              </w:rPr>
            </w:pPr>
          </w:p>
        </w:tc>
        <w:tc>
          <w:tcPr>
            <w:tcW w:w="9833" w:type="dxa"/>
            <w:gridSpan w:val="10"/>
          </w:tcPr>
          <w:p w:rsidR="009A7AB6" w:rsidRDefault="00F8249E">
            <w:pPr>
              <w:pStyle w:val="TableParagraph"/>
              <w:spacing w:before="240"/>
              <w:ind w:left="777"/>
              <w:rPr>
                <w:rFonts w:ascii="Cambria" w:hAnsi="Cambria"/>
                <w:b/>
                <w:sz w:val="28"/>
              </w:rPr>
            </w:pPr>
            <w:r>
              <w:rPr>
                <w:rFonts w:ascii="Cambria" w:hAnsi="Cambria"/>
                <w:b/>
                <w:sz w:val="28"/>
              </w:rPr>
              <w:t>ИНФОРМАЦИЯ</w:t>
            </w:r>
            <w:r>
              <w:rPr>
                <w:rFonts w:ascii="Cambria" w:hAnsi="Cambria"/>
                <w:b/>
                <w:spacing w:val="-9"/>
                <w:sz w:val="28"/>
              </w:rPr>
              <w:t xml:space="preserve"> </w:t>
            </w:r>
            <w:r>
              <w:rPr>
                <w:rFonts w:ascii="Cambria" w:hAnsi="Cambria"/>
                <w:b/>
                <w:sz w:val="28"/>
              </w:rPr>
              <w:t>О</w:t>
            </w:r>
            <w:r>
              <w:rPr>
                <w:rFonts w:ascii="Cambria" w:hAnsi="Cambria"/>
                <w:b/>
                <w:spacing w:val="-8"/>
                <w:sz w:val="28"/>
              </w:rPr>
              <w:t xml:space="preserve"> </w:t>
            </w:r>
            <w:r>
              <w:rPr>
                <w:rFonts w:ascii="Cambria" w:hAnsi="Cambria"/>
                <w:b/>
                <w:sz w:val="28"/>
              </w:rPr>
              <w:t>ЛИДЕРЕ</w:t>
            </w:r>
            <w:r>
              <w:rPr>
                <w:rFonts w:ascii="Cambria" w:hAnsi="Cambria"/>
                <w:b/>
                <w:spacing w:val="-6"/>
                <w:sz w:val="28"/>
              </w:rPr>
              <w:t xml:space="preserve"> </w:t>
            </w:r>
            <w:r>
              <w:rPr>
                <w:rFonts w:ascii="Cambria" w:hAnsi="Cambria"/>
                <w:b/>
                <w:sz w:val="28"/>
              </w:rPr>
              <w:t>И</w:t>
            </w:r>
            <w:r>
              <w:rPr>
                <w:rFonts w:ascii="Cambria" w:hAnsi="Cambria"/>
                <w:b/>
                <w:spacing w:val="-7"/>
                <w:sz w:val="28"/>
              </w:rPr>
              <w:t xml:space="preserve"> </w:t>
            </w:r>
            <w:r>
              <w:rPr>
                <w:rFonts w:ascii="Cambria" w:hAnsi="Cambria"/>
                <w:b/>
                <w:sz w:val="28"/>
              </w:rPr>
              <w:t>УЧАСТНИКАХ</w:t>
            </w:r>
            <w:r>
              <w:rPr>
                <w:rFonts w:ascii="Cambria" w:hAnsi="Cambria"/>
                <w:b/>
                <w:spacing w:val="-7"/>
                <w:sz w:val="28"/>
              </w:rPr>
              <w:t xml:space="preserve"> </w:t>
            </w:r>
            <w:r>
              <w:rPr>
                <w:rFonts w:ascii="Cambria" w:hAnsi="Cambria"/>
                <w:b/>
                <w:sz w:val="28"/>
              </w:rPr>
              <w:t>СТАРТАП-</w:t>
            </w:r>
            <w:r>
              <w:rPr>
                <w:rFonts w:ascii="Cambria" w:hAnsi="Cambria"/>
                <w:b/>
                <w:spacing w:val="-2"/>
                <w:sz w:val="28"/>
              </w:rPr>
              <w:t>ПРОЕКТА</w:t>
            </w:r>
          </w:p>
        </w:tc>
      </w:tr>
      <w:tr w:rsidR="009A7AB6">
        <w:trPr>
          <w:trHeight w:val="1149"/>
        </w:trPr>
        <w:tc>
          <w:tcPr>
            <w:tcW w:w="668" w:type="dxa"/>
          </w:tcPr>
          <w:p w:rsidR="009A7AB6" w:rsidRDefault="00F8249E">
            <w:pPr>
              <w:pStyle w:val="TableParagraph"/>
              <w:ind w:left="107"/>
              <w:rPr>
                <w:b/>
                <w:sz w:val="20"/>
              </w:rPr>
            </w:pPr>
            <w:r>
              <w:rPr>
                <w:b/>
                <w:spacing w:val="-10"/>
                <w:sz w:val="20"/>
              </w:rPr>
              <w:t>6</w:t>
            </w:r>
          </w:p>
        </w:tc>
        <w:tc>
          <w:tcPr>
            <w:tcW w:w="4261" w:type="dxa"/>
            <w:gridSpan w:val="6"/>
          </w:tcPr>
          <w:p w:rsidR="009A7AB6" w:rsidRDefault="00F8249E">
            <w:pPr>
              <w:pStyle w:val="TableParagraph"/>
              <w:ind w:left="109"/>
              <w:rPr>
                <w:b/>
                <w:sz w:val="20"/>
              </w:rPr>
            </w:pPr>
            <w:r>
              <w:rPr>
                <w:b/>
                <w:sz w:val="20"/>
              </w:rPr>
              <w:t>Лидер</w:t>
            </w:r>
            <w:r>
              <w:rPr>
                <w:b/>
                <w:spacing w:val="-12"/>
                <w:sz w:val="20"/>
              </w:rPr>
              <w:t xml:space="preserve"> </w:t>
            </w:r>
            <w:proofErr w:type="spellStart"/>
            <w:r>
              <w:rPr>
                <w:b/>
                <w:sz w:val="20"/>
              </w:rPr>
              <w:t>стартап</w:t>
            </w:r>
            <w:proofErr w:type="spellEnd"/>
            <w:r>
              <w:rPr>
                <w:b/>
                <w:sz w:val="20"/>
              </w:rPr>
              <w:t>-</w:t>
            </w:r>
            <w:r>
              <w:rPr>
                <w:b/>
                <w:spacing w:val="-2"/>
                <w:sz w:val="20"/>
              </w:rPr>
              <w:t>проекта*</w:t>
            </w:r>
          </w:p>
        </w:tc>
        <w:tc>
          <w:tcPr>
            <w:tcW w:w="5572" w:type="dxa"/>
            <w:gridSpan w:val="4"/>
          </w:tcPr>
          <w:p w:rsidR="00E6204F" w:rsidRPr="00E6204F" w:rsidRDefault="00E6204F" w:rsidP="00E6204F">
            <w:pPr>
              <w:pStyle w:val="a6"/>
              <w:spacing w:before="0" w:beforeAutospacing="0" w:after="0" w:afterAutospacing="0"/>
              <w:rPr>
                <w:lang w:val="en-US"/>
              </w:rPr>
            </w:pPr>
            <w:r w:rsidRPr="00E6204F">
              <w:rPr>
                <w:color w:val="000000"/>
                <w:sz w:val="20"/>
                <w:szCs w:val="20"/>
                <w:lang w:val="en-US"/>
              </w:rPr>
              <w:t xml:space="preserve"> - </w:t>
            </w:r>
            <w:proofErr w:type="spellStart"/>
            <w:r w:rsidRPr="00E6204F">
              <w:rPr>
                <w:color w:val="000000"/>
                <w:sz w:val="20"/>
                <w:szCs w:val="20"/>
                <w:lang w:val="en-US"/>
              </w:rPr>
              <w:t>UntiID</w:t>
            </w:r>
            <w:proofErr w:type="spellEnd"/>
            <w:r w:rsidRPr="00E6204F">
              <w:rPr>
                <w:color w:val="000000"/>
                <w:sz w:val="20"/>
                <w:szCs w:val="20"/>
                <w:lang w:val="en-US"/>
              </w:rPr>
              <w:t xml:space="preserve"> — </w:t>
            </w:r>
            <w:hyperlink r:id="rId8" w:history="1">
              <w:r w:rsidRPr="00E6204F">
                <w:rPr>
                  <w:rStyle w:val="a7"/>
                  <w:color w:val="1155CC"/>
                  <w:sz w:val="20"/>
                  <w:szCs w:val="20"/>
                  <w:lang w:val="en-US"/>
                </w:rPr>
                <w:t>https://steps.2035.university/account/info</w:t>
              </w:r>
            </w:hyperlink>
          </w:p>
          <w:p w:rsidR="00E6204F" w:rsidRPr="00E6204F" w:rsidRDefault="00E6204F" w:rsidP="00E6204F">
            <w:pPr>
              <w:pStyle w:val="a6"/>
              <w:spacing w:before="0" w:beforeAutospacing="0" w:after="0" w:afterAutospacing="0"/>
              <w:textAlignment w:val="baseline"/>
              <w:rPr>
                <w:color w:val="000000"/>
                <w:sz w:val="20"/>
                <w:szCs w:val="20"/>
                <w:lang w:val="en-US"/>
              </w:rPr>
            </w:pPr>
            <w:r>
              <w:rPr>
                <w:color w:val="000000"/>
                <w:sz w:val="20"/>
                <w:szCs w:val="20"/>
                <w:lang w:val="en-US"/>
              </w:rPr>
              <w:t xml:space="preserve"> </w:t>
            </w:r>
            <w:r w:rsidRPr="00E6204F">
              <w:rPr>
                <w:color w:val="000000"/>
                <w:sz w:val="20"/>
                <w:szCs w:val="20"/>
                <w:lang w:val="en-US"/>
              </w:rPr>
              <w:t>-</w:t>
            </w:r>
            <w:r w:rsidRPr="00E6204F">
              <w:rPr>
                <w:color w:val="000000"/>
                <w:sz w:val="20"/>
                <w:szCs w:val="20"/>
                <w:lang w:val="en-US"/>
              </w:rPr>
              <w:t xml:space="preserve">Leader ID — </w:t>
            </w:r>
            <w:hyperlink r:id="rId9" w:history="1">
              <w:r w:rsidRPr="00E6204F">
                <w:rPr>
                  <w:rStyle w:val="a7"/>
                  <w:color w:val="1155CC"/>
                  <w:sz w:val="20"/>
                  <w:szCs w:val="20"/>
                  <w:lang w:val="en-US"/>
                </w:rPr>
                <w:t>https://leader-id.ru/profile</w:t>
              </w:r>
            </w:hyperlink>
          </w:p>
          <w:p w:rsidR="00E6204F" w:rsidRDefault="00E6204F" w:rsidP="00E6204F">
            <w:pPr>
              <w:pStyle w:val="a6"/>
              <w:spacing w:before="1" w:beforeAutospacing="0" w:after="0" w:afterAutospacing="0"/>
              <w:textAlignment w:val="baseline"/>
              <w:rPr>
                <w:color w:val="000000"/>
                <w:sz w:val="20"/>
                <w:szCs w:val="20"/>
              </w:rPr>
            </w:pPr>
            <w:r>
              <w:rPr>
                <w:color w:val="000000"/>
                <w:sz w:val="20"/>
                <w:szCs w:val="20"/>
              </w:rPr>
              <w:t xml:space="preserve"> -</w:t>
            </w:r>
            <w:r>
              <w:rPr>
                <w:color w:val="000000"/>
                <w:sz w:val="20"/>
                <w:szCs w:val="20"/>
              </w:rPr>
              <w:t xml:space="preserve">ФИО - </w:t>
            </w:r>
            <w:proofErr w:type="spellStart"/>
            <w:r>
              <w:rPr>
                <w:color w:val="000000"/>
                <w:sz w:val="20"/>
                <w:szCs w:val="20"/>
              </w:rPr>
              <w:t>Аббасгулуева</w:t>
            </w:r>
            <w:proofErr w:type="spellEnd"/>
            <w:r>
              <w:rPr>
                <w:color w:val="000000"/>
                <w:sz w:val="20"/>
                <w:szCs w:val="20"/>
              </w:rPr>
              <w:t xml:space="preserve"> Сара </w:t>
            </w:r>
            <w:proofErr w:type="spellStart"/>
            <w:r>
              <w:rPr>
                <w:color w:val="000000"/>
                <w:sz w:val="20"/>
                <w:szCs w:val="20"/>
              </w:rPr>
              <w:t>Мубаризовна</w:t>
            </w:r>
            <w:proofErr w:type="spellEnd"/>
          </w:p>
          <w:p w:rsidR="00E6204F" w:rsidRDefault="00E6204F" w:rsidP="00E6204F">
            <w:pPr>
              <w:pStyle w:val="a6"/>
              <w:spacing w:before="0" w:beforeAutospacing="0" w:after="0" w:afterAutospacing="0"/>
              <w:textAlignment w:val="baseline"/>
              <w:rPr>
                <w:color w:val="000000"/>
                <w:sz w:val="20"/>
                <w:szCs w:val="20"/>
              </w:rPr>
            </w:pPr>
            <w:r>
              <w:rPr>
                <w:color w:val="000000"/>
                <w:sz w:val="20"/>
                <w:szCs w:val="20"/>
              </w:rPr>
              <w:t xml:space="preserve"> -</w:t>
            </w:r>
            <w:r>
              <w:rPr>
                <w:color w:val="000000"/>
                <w:sz w:val="20"/>
                <w:szCs w:val="20"/>
              </w:rPr>
              <w:t>телефон - 89517585901</w:t>
            </w:r>
          </w:p>
          <w:p w:rsidR="00E6204F" w:rsidRDefault="00E6204F" w:rsidP="00E6204F">
            <w:pPr>
              <w:pStyle w:val="a6"/>
              <w:spacing w:before="0" w:beforeAutospacing="0" w:after="0" w:afterAutospacing="0"/>
              <w:textAlignment w:val="baseline"/>
              <w:rPr>
                <w:color w:val="000000"/>
                <w:sz w:val="20"/>
                <w:szCs w:val="20"/>
              </w:rPr>
            </w:pPr>
            <w:r>
              <w:rPr>
                <w:color w:val="000000"/>
                <w:sz w:val="20"/>
                <w:szCs w:val="20"/>
              </w:rPr>
              <w:t xml:space="preserve"> -</w:t>
            </w:r>
            <w:r>
              <w:rPr>
                <w:color w:val="000000"/>
                <w:sz w:val="20"/>
                <w:szCs w:val="20"/>
              </w:rPr>
              <w:t>почта - abbasgulueva@yandex.ru</w:t>
            </w:r>
          </w:p>
          <w:p w:rsidR="009A7AB6" w:rsidRDefault="009A7AB6" w:rsidP="00E6204F">
            <w:pPr>
              <w:pStyle w:val="TableParagraph"/>
              <w:tabs>
                <w:tab w:val="left" w:pos="221"/>
              </w:tabs>
              <w:spacing w:line="209" w:lineRule="exact"/>
              <w:ind w:left="221"/>
              <w:rPr>
                <w:sz w:val="20"/>
              </w:rPr>
            </w:pPr>
          </w:p>
        </w:tc>
      </w:tr>
      <w:tr w:rsidR="009A7AB6">
        <w:trPr>
          <w:trHeight w:val="460"/>
        </w:trPr>
        <w:tc>
          <w:tcPr>
            <w:tcW w:w="668" w:type="dxa"/>
            <w:vMerge w:val="restart"/>
          </w:tcPr>
          <w:p w:rsidR="009A7AB6" w:rsidRDefault="00F8249E">
            <w:pPr>
              <w:pStyle w:val="TableParagraph"/>
              <w:ind w:left="107"/>
              <w:rPr>
                <w:b/>
                <w:sz w:val="20"/>
              </w:rPr>
            </w:pPr>
            <w:r>
              <w:rPr>
                <w:b/>
                <w:spacing w:val="-10"/>
                <w:sz w:val="20"/>
              </w:rPr>
              <w:t>7</w:t>
            </w:r>
          </w:p>
        </w:tc>
        <w:tc>
          <w:tcPr>
            <w:tcW w:w="9833" w:type="dxa"/>
            <w:gridSpan w:val="10"/>
          </w:tcPr>
          <w:p w:rsidR="009A7AB6" w:rsidRDefault="00F8249E">
            <w:pPr>
              <w:pStyle w:val="TableParagraph"/>
              <w:spacing w:line="230" w:lineRule="atLeast"/>
              <w:ind w:left="109"/>
              <w:rPr>
                <w:b/>
                <w:sz w:val="20"/>
              </w:rPr>
            </w:pPr>
            <w:r>
              <w:rPr>
                <w:b/>
                <w:sz w:val="20"/>
              </w:rPr>
              <w:t>Команда</w:t>
            </w:r>
            <w:r>
              <w:rPr>
                <w:b/>
                <w:spacing w:val="-13"/>
                <w:sz w:val="20"/>
              </w:rPr>
              <w:t xml:space="preserve"> </w:t>
            </w:r>
            <w:proofErr w:type="spellStart"/>
            <w:r>
              <w:rPr>
                <w:b/>
                <w:sz w:val="20"/>
              </w:rPr>
              <w:t>стартап</w:t>
            </w:r>
            <w:proofErr w:type="spellEnd"/>
            <w:r>
              <w:rPr>
                <w:b/>
                <w:sz w:val="20"/>
              </w:rPr>
              <w:t>-проекта</w:t>
            </w:r>
            <w:r>
              <w:rPr>
                <w:b/>
                <w:spacing w:val="-6"/>
                <w:sz w:val="20"/>
              </w:rPr>
              <w:t xml:space="preserve"> </w:t>
            </w:r>
            <w:r>
              <w:rPr>
                <w:b/>
                <w:sz w:val="20"/>
              </w:rPr>
              <w:t>(участники</w:t>
            </w:r>
            <w:r>
              <w:rPr>
                <w:b/>
                <w:spacing w:val="-6"/>
                <w:sz w:val="20"/>
              </w:rPr>
              <w:t xml:space="preserve"> </w:t>
            </w:r>
            <w:proofErr w:type="spellStart"/>
            <w:r>
              <w:rPr>
                <w:b/>
                <w:sz w:val="20"/>
              </w:rPr>
              <w:t>стартап</w:t>
            </w:r>
            <w:proofErr w:type="spellEnd"/>
            <w:r>
              <w:rPr>
                <w:b/>
                <w:sz w:val="20"/>
              </w:rPr>
              <w:t>-проекта,</w:t>
            </w:r>
            <w:r>
              <w:rPr>
                <w:b/>
                <w:spacing w:val="-6"/>
                <w:sz w:val="20"/>
              </w:rPr>
              <w:t xml:space="preserve"> </w:t>
            </w:r>
            <w:r>
              <w:rPr>
                <w:b/>
                <w:sz w:val="20"/>
              </w:rPr>
              <w:t>которые</w:t>
            </w:r>
            <w:r>
              <w:rPr>
                <w:b/>
                <w:spacing w:val="-6"/>
                <w:sz w:val="20"/>
              </w:rPr>
              <w:t xml:space="preserve"> </w:t>
            </w:r>
            <w:r>
              <w:rPr>
                <w:b/>
                <w:sz w:val="20"/>
              </w:rPr>
              <w:t>работают</w:t>
            </w:r>
            <w:r>
              <w:rPr>
                <w:b/>
                <w:spacing w:val="-4"/>
                <w:sz w:val="20"/>
              </w:rPr>
              <w:t xml:space="preserve"> </w:t>
            </w:r>
            <w:r>
              <w:rPr>
                <w:b/>
                <w:sz w:val="20"/>
              </w:rPr>
              <w:t>в</w:t>
            </w:r>
            <w:r>
              <w:rPr>
                <w:b/>
                <w:spacing w:val="-6"/>
                <w:sz w:val="20"/>
              </w:rPr>
              <w:t xml:space="preserve"> </w:t>
            </w:r>
            <w:r>
              <w:rPr>
                <w:b/>
                <w:sz w:val="20"/>
              </w:rPr>
              <w:t>рамках</w:t>
            </w:r>
            <w:r>
              <w:rPr>
                <w:b/>
                <w:spacing w:val="-7"/>
                <w:sz w:val="20"/>
              </w:rPr>
              <w:t xml:space="preserve"> </w:t>
            </w:r>
            <w:r>
              <w:rPr>
                <w:b/>
                <w:sz w:val="20"/>
              </w:rPr>
              <w:t xml:space="preserve">акселерационной </w:t>
            </w:r>
            <w:r>
              <w:rPr>
                <w:b/>
                <w:spacing w:val="-2"/>
                <w:sz w:val="20"/>
              </w:rPr>
              <w:t>программы)</w:t>
            </w:r>
          </w:p>
        </w:tc>
      </w:tr>
      <w:tr w:rsidR="009A7AB6">
        <w:trPr>
          <w:trHeight w:val="921"/>
        </w:trPr>
        <w:tc>
          <w:tcPr>
            <w:tcW w:w="668" w:type="dxa"/>
            <w:vMerge/>
            <w:tcBorders>
              <w:top w:val="nil"/>
            </w:tcBorders>
          </w:tcPr>
          <w:p w:rsidR="009A7AB6" w:rsidRDefault="009A7AB6">
            <w:pPr>
              <w:rPr>
                <w:sz w:val="2"/>
                <w:szCs w:val="2"/>
              </w:rPr>
            </w:pPr>
          </w:p>
        </w:tc>
        <w:tc>
          <w:tcPr>
            <w:tcW w:w="116" w:type="dxa"/>
            <w:vMerge w:val="restart"/>
            <w:tcBorders>
              <w:top w:val="nil"/>
            </w:tcBorders>
          </w:tcPr>
          <w:p w:rsidR="009A7AB6" w:rsidRDefault="009A7AB6">
            <w:pPr>
              <w:pStyle w:val="TableParagraph"/>
              <w:rPr>
                <w:sz w:val="20"/>
              </w:rPr>
            </w:pPr>
          </w:p>
        </w:tc>
        <w:tc>
          <w:tcPr>
            <w:tcW w:w="382" w:type="dxa"/>
          </w:tcPr>
          <w:p w:rsidR="009A7AB6" w:rsidRDefault="00F8249E">
            <w:pPr>
              <w:pStyle w:val="TableParagraph"/>
              <w:ind w:left="88" w:right="57"/>
              <w:jc w:val="center"/>
              <w:rPr>
                <w:sz w:val="20"/>
              </w:rPr>
            </w:pPr>
            <w:r>
              <w:rPr>
                <w:spacing w:val="-10"/>
                <w:sz w:val="20"/>
              </w:rPr>
              <w:t>№</w:t>
            </w:r>
          </w:p>
        </w:tc>
        <w:tc>
          <w:tcPr>
            <w:tcW w:w="876" w:type="dxa"/>
          </w:tcPr>
          <w:p w:rsidR="009A7AB6" w:rsidRDefault="00F8249E">
            <w:pPr>
              <w:pStyle w:val="TableParagraph"/>
              <w:ind w:left="106"/>
              <w:rPr>
                <w:sz w:val="20"/>
              </w:rPr>
            </w:pPr>
            <w:proofErr w:type="spellStart"/>
            <w:r>
              <w:rPr>
                <w:sz w:val="20"/>
              </w:rPr>
              <w:t>Unti</w:t>
            </w:r>
            <w:proofErr w:type="spellEnd"/>
            <w:r>
              <w:rPr>
                <w:spacing w:val="-6"/>
                <w:sz w:val="20"/>
              </w:rPr>
              <w:t xml:space="preserve"> </w:t>
            </w:r>
            <w:r>
              <w:rPr>
                <w:spacing w:val="-5"/>
                <w:sz w:val="20"/>
              </w:rPr>
              <w:t>ID</w:t>
            </w:r>
          </w:p>
        </w:tc>
        <w:tc>
          <w:tcPr>
            <w:tcW w:w="1148" w:type="dxa"/>
          </w:tcPr>
          <w:p w:rsidR="009A7AB6" w:rsidRDefault="00F8249E">
            <w:pPr>
              <w:pStyle w:val="TableParagraph"/>
              <w:ind w:left="106"/>
              <w:rPr>
                <w:sz w:val="20"/>
              </w:rPr>
            </w:pPr>
            <w:proofErr w:type="spellStart"/>
            <w:r>
              <w:rPr>
                <w:sz w:val="20"/>
              </w:rPr>
              <w:t>Leader</w:t>
            </w:r>
            <w:proofErr w:type="spellEnd"/>
            <w:r>
              <w:rPr>
                <w:spacing w:val="-6"/>
                <w:sz w:val="20"/>
              </w:rPr>
              <w:t xml:space="preserve"> </w:t>
            </w:r>
            <w:r>
              <w:rPr>
                <w:spacing w:val="-5"/>
                <w:sz w:val="20"/>
              </w:rPr>
              <w:t>ID</w:t>
            </w:r>
          </w:p>
        </w:tc>
        <w:tc>
          <w:tcPr>
            <w:tcW w:w="1419" w:type="dxa"/>
          </w:tcPr>
          <w:p w:rsidR="009A7AB6" w:rsidRDefault="00F8249E">
            <w:pPr>
              <w:pStyle w:val="TableParagraph"/>
              <w:ind w:left="106"/>
              <w:rPr>
                <w:sz w:val="20"/>
              </w:rPr>
            </w:pPr>
            <w:r>
              <w:rPr>
                <w:spacing w:val="-5"/>
                <w:sz w:val="20"/>
              </w:rPr>
              <w:t>ФИО</w:t>
            </w:r>
          </w:p>
        </w:tc>
        <w:tc>
          <w:tcPr>
            <w:tcW w:w="1704" w:type="dxa"/>
            <w:gridSpan w:val="2"/>
          </w:tcPr>
          <w:p w:rsidR="009A7AB6" w:rsidRDefault="00F8249E">
            <w:pPr>
              <w:pStyle w:val="TableParagraph"/>
              <w:ind w:left="105"/>
              <w:rPr>
                <w:sz w:val="20"/>
              </w:rPr>
            </w:pPr>
            <w:r>
              <w:rPr>
                <w:sz w:val="20"/>
              </w:rPr>
              <w:t>Роль</w:t>
            </w:r>
            <w:r>
              <w:rPr>
                <w:spacing w:val="-2"/>
                <w:sz w:val="20"/>
              </w:rPr>
              <w:t xml:space="preserve"> </w:t>
            </w:r>
            <w:r>
              <w:rPr>
                <w:sz w:val="20"/>
              </w:rPr>
              <w:t>в</w:t>
            </w:r>
            <w:r>
              <w:rPr>
                <w:spacing w:val="-3"/>
                <w:sz w:val="20"/>
              </w:rPr>
              <w:t xml:space="preserve"> </w:t>
            </w:r>
            <w:r>
              <w:rPr>
                <w:spacing w:val="-2"/>
                <w:sz w:val="20"/>
              </w:rPr>
              <w:t>проекте</w:t>
            </w:r>
          </w:p>
        </w:tc>
        <w:tc>
          <w:tcPr>
            <w:tcW w:w="1134" w:type="dxa"/>
          </w:tcPr>
          <w:p w:rsidR="009A7AB6" w:rsidRDefault="00F8249E">
            <w:pPr>
              <w:pStyle w:val="TableParagraph"/>
              <w:ind w:left="101" w:right="235"/>
              <w:rPr>
                <w:sz w:val="20"/>
              </w:rPr>
            </w:pPr>
            <w:r>
              <w:rPr>
                <w:spacing w:val="-2"/>
                <w:sz w:val="20"/>
              </w:rPr>
              <w:t>Телефон, почта</w:t>
            </w:r>
          </w:p>
        </w:tc>
        <w:tc>
          <w:tcPr>
            <w:tcW w:w="1562" w:type="dxa"/>
          </w:tcPr>
          <w:p w:rsidR="009A7AB6" w:rsidRDefault="00F8249E">
            <w:pPr>
              <w:pStyle w:val="TableParagraph"/>
              <w:ind w:left="102" w:right="237"/>
              <w:rPr>
                <w:sz w:val="20"/>
              </w:rPr>
            </w:pPr>
            <w:r>
              <w:rPr>
                <w:spacing w:val="-2"/>
                <w:sz w:val="20"/>
              </w:rPr>
              <w:t xml:space="preserve">Должность </w:t>
            </w:r>
            <w:r>
              <w:rPr>
                <w:sz w:val="20"/>
              </w:rPr>
              <w:t>(при</w:t>
            </w:r>
            <w:r>
              <w:rPr>
                <w:spacing w:val="-13"/>
                <w:sz w:val="20"/>
              </w:rPr>
              <w:t xml:space="preserve"> </w:t>
            </w:r>
            <w:r>
              <w:rPr>
                <w:sz w:val="20"/>
              </w:rPr>
              <w:t>наличии)</w:t>
            </w:r>
          </w:p>
        </w:tc>
        <w:tc>
          <w:tcPr>
            <w:tcW w:w="1492" w:type="dxa"/>
          </w:tcPr>
          <w:p w:rsidR="009A7AB6" w:rsidRDefault="00F8249E">
            <w:pPr>
              <w:pStyle w:val="TableParagraph"/>
              <w:ind w:left="100"/>
              <w:rPr>
                <w:sz w:val="20"/>
              </w:rPr>
            </w:pPr>
            <w:r>
              <w:rPr>
                <w:sz w:val="20"/>
              </w:rPr>
              <w:t xml:space="preserve">Опыт и </w:t>
            </w:r>
            <w:r>
              <w:rPr>
                <w:spacing w:val="-2"/>
                <w:sz w:val="20"/>
              </w:rPr>
              <w:t>квалификация (краткое</w:t>
            </w:r>
          </w:p>
          <w:p w:rsidR="009A7AB6" w:rsidRDefault="00F8249E">
            <w:pPr>
              <w:pStyle w:val="TableParagraph"/>
              <w:spacing w:before="2" w:line="210" w:lineRule="exact"/>
              <w:ind w:left="100"/>
              <w:rPr>
                <w:sz w:val="20"/>
              </w:rPr>
            </w:pPr>
            <w:r>
              <w:rPr>
                <w:spacing w:val="-2"/>
                <w:sz w:val="20"/>
              </w:rPr>
              <w:t>описание)</w:t>
            </w:r>
          </w:p>
        </w:tc>
      </w:tr>
      <w:tr w:rsidR="009A7AB6">
        <w:trPr>
          <w:trHeight w:val="268"/>
        </w:trPr>
        <w:tc>
          <w:tcPr>
            <w:tcW w:w="668" w:type="dxa"/>
            <w:vMerge/>
            <w:tcBorders>
              <w:top w:val="nil"/>
            </w:tcBorders>
          </w:tcPr>
          <w:p w:rsidR="009A7AB6" w:rsidRDefault="009A7AB6">
            <w:pPr>
              <w:rPr>
                <w:sz w:val="2"/>
                <w:szCs w:val="2"/>
              </w:rPr>
            </w:pPr>
          </w:p>
        </w:tc>
        <w:tc>
          <w:tcPr>
            <w:tcW w:w="116" w:type="dxa"/>
            <w:vMerge/>
            <w:tcBorders>
              <w:top w:val="nil"/>
            </w:tcBorders>
          </w:tcPr>
          <w:p w:rsidR="009A7AB6" w:rsidRDefault="009A7AB6">
            <w:pPr>
              <w:rPr>
                <w:sz w:val="2"/>
                <w:szCs w:val="2"/>
              </w:rPr>
            </w:pPr>
          </w:p>
        </w:tc>
        <w:tc>
          <w:tcPr>
            <w:tcW w:w="382" w:type="dxa"/>
          </w:tcPr>
          <w:p w:rsidR="009A7AB6" w:rsidRDefault="00F8249E">
            <w:pPr>
              <w:pStyle w:val="TableParagraph"/>
              <w:ind w:right="57"/>
              <w:jc w:val="center"/>
              <w:rPr>
                <w:sz w:val="20"/>
              </w:rPr>
            </w:pPr>
            <w:r>
              <w:rPr>
                <w:spacing w:val="-10"/>
                <w:sz w:val="20"/>
              </w:rPr>
              <w:t>1</w:t>
            </w:r>
          </w:p>
        </w:tc>
        <w:tc>
          <w:tcPr>
            <w:tcW w:w="876" w:type="dxa"/>
          </w:tcPr>
          <w:p w:rsidR="009A7AB6" w:rsidRDefault="00E6204F">
            <w:pPr>
              <w:pStyle w:val="TableParagraph"/>
              <w:rPr>
                <w:sz w:val="18"/>
              </w:rPr>
            </w:pPr>
            <w:r w:rsidRPr="00E6204F">
              <w:rPr>
                <w:sz w:val="18"/>
              </w:rPr>
              <w:t>U172795</w:t>
            </w:r>
            <w:r>
              <w:rPr>
                <w:sz w:val="18"/>
              </w:rPr>
              <w:t>1</w:t>
            </w:r>
          </w:p>
        </w:tc>
        <w:tc>
          <w:tcPr>
            <w:tcW w:w="1148" w:type="dxa"/>
          </w:tcPr>
          <w:p w:rsidR="009A7AB6" w:rsidRDefault="00E6204F">
            <w:pPr>
              <w:pStyle w:val="TableParagraph"/>
              <w:rPr>
                <w:sz w:val="18"/>
              </w:rPr>
            </w:pPr>
            <w:r w:rsidRPr="00E6204F">
              <w:rPr>
                <w:sz w:val="18"/>
              </w:rPr>
              <w:t>4930546</w:t>
            </w:r>
          </w:p>
        </w:tc>
        <w:tc>
          <w:tcPr>
            <w:tcW w:w="1419" w:type="dxa"/>
          </w:tcPr>
          <w:p w:rsidR="009A7AB6" w:rsidRDefault="00E6204F">
            <w:pPr>
              <w:pStyle w:val="TableParagraph"/>
              <w:rPr>
                <w:sz w:val="18"/>
              </w:rPr>
            </w:pPr>
            <w:proofErr w:type="spellStart"/>
            <w:r w:rsidRPr="00E6204F">
              <w:rPr>
                <w:sz w:val="18"/>
              </w:rPr>
              <w:t>Аббасгулуева</w:t>
            </w:r>
            <w:proofErr w:type="spellEnd"/>
            <w:r w:rsidRPr="00E6204F">
              <w:rPr>
                <w:sz w:val="18"/>
              </w:rPr>
              <w:t xml:space="preserve"> Сара </w:t>
            </w:r>
            <w:proofErr w:type="spellStart"/>
            <w:r w:rsidRPr="00E6204F">
              <w:rPr>
                <w:sz w:val="18"/>
              </w:rPr>
              <w:t>Мубаризовна</w:t>
            </w:r>
            <w:proofErr w:type="spellEnd"/>
          </w:p>
        </w:tc>
        <w:tc>
          <w:tcPr>
            <w:tcW w:w="1704" w:type="dxa"/>
            <w:gridSpan w:val="2"/>
          </w:tcPr>
          <w:p w:rsidR="009A7AB6" w:rsidRDefault="00E6204F">
            <w:pPr>
              <w:pStyle w:val="TableParagraph"/>
              <w:rPr>
                <w:sz w:val="18"/>
              </w:rPr>
            </w:pPr>
            <w:r w:rsidRPr="00E6204F">
              <w:rPr>
                <w:sz w:val="18"/>
              </w:rPr>
              <w:t>Лидер, предприниматель</w:t>
            </w:r>
          </w:p>
        </w:tc>
        <w:tc>
          <w:tcPr>
            <w:tcW w:w="1134" w:type="dxa"/>
          </w:tcPr>
          <w:p w:rsidR="00E6204F" w:rsidRPr="00E6204F" w:rsidRDefault="00E6204F" w:rsidP="00E6204F">
            <w:pPr>
              <w:pStyle w:val="TableParagraph"/>
              <w:rPr>
                <w:sz w:val="18"/>
              </w:rPr>
            </w:pPr>
            <w:r w:rsidRPr="00E6204F">
              <w:rPr>
                <w:sz w:val="18"/>
              </w:rPr>
              <w:t>89517585901</w:t>
            </w:r>
          </w:p>
          <w:p w:rsidR="00E6204F" w:rsidRPr="00E6204F" w:rsidRDefault="00E6204F" w:rsidP="00E6204F">
            <w:pPr>
              <w:pStyle w:val="TableParagraph"/>
              <w:rPr>
                <w:sz w:val="18"/>
              </w:rPr>
            </w:pPr>
            <w:r w:rsidRPr="00E6204F">
              <w:rPr>
                <w:sz w:val="18"/>
              </w:rPr>
              <w:t>abbasgulueva@yandex.ru</w:t>
            </w:r>
          </w:p>
          <w:p w:rsidR="009A7AB6" w:rsidRDefault="009A7AB6">
            <w:pPr>
              <w:pStyle w:val="TableParagraph"/>
              <w:rPr>
                <w:sz w:val="18"/>
              </w:rPr>
            </w:pPr>
          </w:p>
        </w:tc>
        <w:tc>
          <w:tcPr>
            <w:tcW w:w="1562" w:type="dxa"/>
          </w:tcPr>
          <w:p w:rsidR="009A7AB6" w:rsidRDefault="009A7AB6">
            <w:pPr>
              <w:pStyle w:val="TableParagraph"/>
              <w:rPr>
                <w:sz w:val="18"/>
              </w:rPr>
            </w:pPr>
          </w:p>
        </w:tc>
        <w:tc>
          <w:tcPr>
            <w:tcW w:w="1492" w:type="dxa"/>
          </w:tcPr>
          <w:p w:rsidR="009A7AB6" w:rsidRDefault="00E6204F">
            <w:pPr>
              <w:pStyle w:val="TableParagraph"/>
              <w:rPr>
                <w:sz w:val="18"/>
              </w:rPr>
            </w:pPr>
            <w:r w:rsidRPr="00E6204F">
              <w:rPr>
                <w:sz w:val="18"/>
              </w:rPr>
              <w:t>Проектная деятельность в школе и в вузе</w:t>
            </w:r>
          </w:p>
        </w:tc>
      </w:tr>
      <w:tr w:rsidR="009A7AB6">
        <w:trPr>
          <w:trHeight w:val="268"/>
        </w:trPr>
        <w:tc>
          <w:tcPr>
            <w:tcW w:w="668" w:type="dxa"/>
            <w:vMerge/>
            <w:tcBorders>
              <w:top w:val="nil"/>
            </w:tcBorders>
          </w:tcPr>
          <w:p w:rsidR="009A7AB6" w:rsidRDefault="009A7AB6">
            <w:pPr>
              <w:rPr>
                <w:sz w:val="2"/>
                <w:szCs w:val="2"/>
              </w:rPr>
            </w:pPr>
          </w:p>
        </w:tc>
        <w:tc>
          <w:tcPr>
            <w:tcW w:w="116" w:type="dxa"/>
            <w:vMerge/>
            <w:tcBorders>
              <w:top w:val="nil"/>
            </w:tcBorders>
          </w:tcPr>
          <w:p w:rsidR="009A7AB6" w:rsidRDefault="009A7AB6">
            <w:pPr>
              <w:rPr>
                <w:sz w:val="2"/>
                <w:szCs w:val="2"/>
              </w:rPr>
            </w:pPr>
          </w:p>
        </w:tc>
        <w:tc>
          <w:tcPr>
            <w:tcW w:w="382" w:type="dxa"/>
          </w:tcPr>
          <w:p w:rsidR="009A7AB6" w:rsidRDefault="00F8249E">
            <w:pPr>
              <w:pStyle w:val="TableParagraph"/>
              <w:ind w:right="57"/>
              <w:jc w:val="center"/>
              <w:rPr>
                <w:sz w:val="20"/>
              </w:rPr>
            </w:pPr>
            <w:r>
              <w:rPr>
                <w:spacing w:val="-10"/>
                <w:sz w:val="20"/>
              </w:rPr>
              <w:t>2</w:t>
            </w:r>
          </w:p>
        </w:tc>
        <w:tc>
          <w:tcPr>
            <w:tcW w:w="876" w:type="dxa"/>
          </w:tcPr>
          <w:p w:rsidR="009A7AB6" w:rsidRPr="007D17D8" w:rsidRDefault="007D17D8">
            <w:pPr>
              <w:pStyle w:val="TableParagraph"/>
              <w:rPr>
                <w:sz w:val="18"/>
                <w:lang w:val="en-US"/>
              </w:rPr>
            </w:pPr>
            <w:r>
              <w:rPr>
                <w:sz w:val="18"/>
                <w:lang w:val="en-US"/>
              </w:rPr>
              <w:t>U1728978</w:t>
            </w:r>
          </w:p>
        </w:tc>
        <w:tc>
          <w:tcPr>
            <w:tcW w:w="1148" w:type="dxa"/>
          </w:tcPr>
          <w:p w:rsidR="009A7AB6" w:rsidRPr="007D17D8" w:rsidRDefault="007D17D8">
            <w:pPr>
              <w:pStyle w:val="TableParagraph"/>
              <w:rPr>
                <w:sz w:val="18"/>
                <w:lang w:val="en-US"/>
              </w:rPr>
            </w:pPr>
            <w:r>
              <w:rPr>
                <w:sz w:val="18"/>
                <w:lang w:val="en-US"/>
              </w:rPr>
              <w:t>4259736</w:t>
            </w:r>
          </w:p>
        </w:tc>
        <w:tc>
          <w:tcPr>
            <w:tcW w:w="1419" w:type="dxa"/>
          </w:tcPr>
          <w:p w:rsidR="009A7AB6" w:rsidRDefault="00E6204F">
            <w:pPr>
              <w:pStyle w:val="TableParagraph"/>
              <w:rPr>
                <w:sz w:val="18"/>
              </w:rPr>
            </w:pPr>
            <w:proofErr w:type="spellStart"/>
            <w:r w:rsidRPr="00E6204F">
              <w:rPr>
                <w:sz w:val="18"/>
              </w:rPr>
              <w:t>Безменова</w:t>
            </w:r>
            <w:proofErr w:type="spellEnd"/>
            <w:r w:rsidRPr="00E6204F">
              <w:rPr>
                <w:sz w:val="18"/>
              </w:rPr>
              <w:t xml:space="preserve"> София Борисовна</w:t>
            </w:r>
          </w:p>
        </w:tc>
        <w:tc>
          <w:tcPr>
            <w:tcW w:w="1704" w:type="dxa"/>
            <w:gridSpan w:val="2"/>
          </w:tcPr>
          <w:p w:rsidR="009A7AB6" w:rsidRDefault="00E6204F">
            <w:pPr>
              <w:pStyle w:val="TableParagraph"/>
              <w:rPr>
                <w:sz w:val="18"/>
              </w:rPr>
            </w:pPr>
            <w:r w:rsidRPr="00E6204F">
              <w:rPr>
                <w:sz w:val="18"/>
              </w:rPr>
              <w:t>Администратор</w:t>
            </w:r>
          </w:p>
        </w:tc>
        <w:tc>
          <w:tcPr>
            <w:tcW w:w="1134" w:type="dxa"/>
          </w:tcPr>
          <w:p w:rsidR="009A7AB6" w:rsidRDefault="00E6204F">
            <w:pPr>
              <w:pStyle w:val="TableParagraph"/>
              <w:rPr>
                <w:sz w:val="18"/>
              </w:rPr>
            </w:pPr>
            <w:r w:rsidRPr="00E6204F">
              <w:rPr>
                <w:sz w:val="18"/>
              </w:rPr>
              <w:t>+7 911 881-68-06</w:t>
            </w:r>
          </w:p>
          <w:p w:rsidR="007D17D8" w:rsidRDefault="007D17D8">
            <w:pPr>
              <w:pStyle w:val="TableParagraph"/>
              <w:rPr>
                <w:sz w:val="18"/>
              </w:rPr>
            </w:pPr>
            <w:r w:rsidRPr="007D17D8">
              <w:rPr>
                <w:sz w:val="18"/>
              </w:rPr>
              <w:t>milaveresk3@gmail.com</w:t>
            </w:r>
          </w:p>
        </w:tc>
        <w:tc>
          <w:tcPr>
            <w:tcW w:w="1562" w:type="dxa"/>
          </w:tcPr>
          <w:p w:rsidR="009A7AB6" w:rsidRDefault="009A7AB6">
            <w:pPr>
              <w:pStyle w:val="TableParagraph"/>
              <w:rPr>
                <w:sz w:val="18"/>
              </w:rPr>
            </w:pPr>
          </w:p>
        </w:tc>
        <w:tc>
          <w:tcPr>
            <w:tcW w:w="1492" w:type="dxa"/>
          </w:tcPr>
          <w:p w:rsidR="009A7AB6" w:rsidRDefault="00E6204F">
            <w:pPr>
              <w:pStyle w:val="TableParagraph"/>
              <w:rPr>
                <w:sz w:val="18"/>
              </w:rPr>
            </w:pPr>
            <w:r w:rsidRPr="00E6204F">
              <w:rPr>
                <w:sz w:val="18"/>
              </w:rPr>
              <w:t>Проектная деятельность в школе и в вузе</w:t>
            </w:r>
          </w:p>
        </w:tc>
      </w:tr>
      <w:tr w:rsidR="009A7AB6" w:rsidTr="00E6204F">
        <w:trPr>
          <w:trHeight w:val="272"/>
        </w:trPr>
        <w:tc>
          <w:tcPr>
            <w:tcW w:w="668" w:type="dxa"/>
            <w:vMerge/>
            <w:tcBorders>
              <w:top w:val="nil"/>
              <w:bottom w:val="nil"/>
            </w:tcBorders>
          </w:tcPr>
          <w:p w:rsidR="009A7AB6" w:rsidRDefault="009A7AB6">
            <w:pPr>
              <w:rPr>
                <w:sz w:val="2"/>
                <w:szCs w:val="2"/>
              </w:rPr>
            </w:pPr>
          </w:p>
        </w:tc>
        <w:tc>
          <w:tcPr>
            <w:tcW w:w="116" w:type="dxa"/>
            <w:vMerge/>
            <w:tcBorders>
              <w:top w:val="nil"/>
              <w:bottom w:val="nil"/>
            </w:tcBorders>
          </w:tcPr>
          <w:p w:rsidR="009A7AB6" w:rsidRDefault="009A7AB6">
            <w:pPr>
              <w:rPr>
                <w:sz w:val="2"/>
                <w:szCs w:val="2"/>
              </w:rPr>
            </w:pPr>
          </w:p>
        </w:tc>
        <w:tc>
          <w:tcPr>
            <w:tcW w:w="382" w:type="dxa"/>
          </w:tcPr>
          <w:p w:rsidR="009A7AB6" w:rsidRDefault="00F8249E">
            <w:pPr>
              <w:pStyle w:val="TableParagraph"/>
              <w:ind w:right="57"/>
              <w:jc w:val="center"/>
              <w:rPr>
                <w:sz w:val="20"/>
              </w:rPr>
            </w:pPr>
            <w:r>
              <w:rPr>
                <w:spacing w:val="-10"/>
                <w:sz w:val="20"/>
              </w:rPr>
              <w:t>3</w:t>
            </w:r>
          </w:p>
        </w:tc>
        <w:tc>
          <w:tcPr>
            <w:tcW w:w="876" w:type="dxa"/>
          </w:tcPr>
          <w:p w:rsidR="009A7AB6" w:rsidRDefault="00E6204F">
            <w:pPr>
              <w:pStyle w:val="TableParagraph"/>
              <w:rPr>
                <w:sz w:val="20"/>
              </w:rPr>
            </w:pPr>
            <w:r w:rsidRPr="00E6204F">
              <w:rPr>
                <w:sz w:val="20"/>
              </w:rPr>
              <w:t>U172900</w:t>
            </w:r>
            <w:r>
              <w:rPr>
                <w:sz w:val="20"/>
              </w:rPr>
              <w:t>7</w:t>
            </w:r>
          </w:p>
        </w:tc>
        <w:tc>
          <w:tcPr>
            <w:tcW w:w="1148" w:type="dxa"/>
          </w:tcPr>
          <w:p w:rsidR="009A7AB6" w:rsidRDefault="007D17D8">
            <w:pPr>
              <w:pStyle w:val="TableParagraph"/>
              <w:rPr>
                <w:sz w:val="20"/>
              </w:rPr>
            </w:pPr>
            <w:r w:rsidRPr="007D17D8">
              <w:rPr>
                <w:sz w:val="20"/>
              </w:rPr>
              <w:t>5206904</w:t>
            </w:r>
          </w:p>
        </w:tc>
        <w:tc>
          <w:tcPr>
            <w:tcW w:w="1419" w:type="dxa"/>
          </w:tcPr>
          <w:p w:rsidR="009A7AB6" w:rsidRDefault="00E6204F">
            <w:pPr>
              <w:pStyle w:val="TableParagraph"/>
              <w:rPr>
                <w:sz w:val="20"/>
              </w:rPr>
            </w:pPr>
            <w:proofErr w:type="spellStart"/>
            <w:r w:rsidRPr="00E6204F">
              <w:rPr>
                <w:sz w:val="20"/>
              </w:rPr>
              <w:t>Буянова</w:t>
            </w:r>
            <w:proofErr w:type="spellEnd"/>
            <w:r w:rsidRPr="00E6204F">
              <w:rPr>
                <w:sz w:val="20"/>
              </w:rPr>
              <w:t xml:space="preserve"> Ольга Денисовна</w:t>
            </w:r>
          </w:p>
        </w:tc>
        <w:tc>
          <w:tcPr>
            <w:tcW w:w="1704" w:type="dxa"/>
            <w:gridSpan w:val="2"/>
          </w:tcPr>
          <w:p w:rsidR="009A7AB6" w:rsidRDefault="00E6204F">
            <w:pPr>
              <w:pStyle w:val="TableParagraph"/>
              <w:rPr>
                <w:sz w:val="20"/>
              </w:rPr>
            </w:pPr>
            <w:r w:rsidRPr="00E6204F">
              <w:rPr>
                <w:sz w:val="20"/>
              </w:rPr>
              <w:t>Изобретатель</w:t>
            </w:r>
          </w:p>
        </w:tc>
        <w:tc>
          <w:tcPr>
            <w:tcW w:w="1134" w:type="dxa"/>
          </w:tcPr>
          <w:p w:rsidR="00E6204F" w:rsidRPr="00E6204F" w:rsidRDefault="00E6204F" w:rsidP="00E6204F">
            <w:pPr>
              <w:pStyle w:val="TableParagraph"/>
              <w:rPr>
                <w:sz w:val="20"/>
              </w:rPr>
            </w:pPr>
            <w:r w:rsidRPr="00E6204F">
              <w:rPr>
                <w:sz w:val="20"/>
              </w:rPr>
              <w:t>89517550773 </w:t>
            </w:r>
          </w:p>
          <w:p w:rsidR="00E6204F" w:rsidRPr="00E6204F" w:rsidRDefault="00E6204F" w:rsidP="00E6204F">
            <w:pPr>
              <w:pStyle w:val="TableParagraph"/>
              <w:rPr>
                <w:sz w:val="20"/>
              </w:rPr>
            </w:pPr>
            <w:r w:rsidRPr="00E6204F">
              <w:rPr>
                <w:sz w:val="20"/>
              </w:rPr>
              <w:t>olgaaaaaax@gmail.com</w:t>
            </w:r>
          </w:p>
          <w:p w:rsidR="009A7AB6" w:rsidRDefault="009A7AB6">
            <w:pPr>
              <w:pStyle w:val="TableParagraph"/>
              <w:rPr>
                <w:sz w:val="20"/>
              </w:rPr>
            </w:pPr>
          </w:p>
        </w:tc>
        <w:tc>
          <w:tcPr>
            <w:tcW w:w="1562" w:type="dxa"/>
          </w:tcPr>
          <w:p w:rsidR="009A7AB6" w:rsidRDefault="009A7AB6">
            <w:pPr>
              <w:pStyle w:val="TableParagraph"/>
              <w:rPr>
                <w:sz w:val="20"/>
              </w:rPr>
            </w:pPr>
          </w:p>
        </w:tc>
        <w:tc>
          <w:tcPr>
            <w:tcW w:w="1492" w:type="dxa"/>
          </w:tcPr>
          <w:p w:rsidR="009A7AB6" w:rsidRDefault="00E6204F">
            <w:pPr>
              <w:pStyle w:val="TableParagraph"/>
              <w:rPr>
                <w:sz w:val="20"/>
              </w:rPr>
            </w:pPr>
            <w:r w:rsidRPr="00E6204F">
              <w:rPr>
                <w:sz w:val="20"/>
              </w:rPr>
              <w:t>Проектная деятельность в школе и в вузе</w:t>
            </w:r>
          </w:p>
        </w:tc>
      </w:tr>
      <w:tr w:rsidR="00E6204F">
        <w:trPr>
          <w:trHeight w:val="272"/>
        </w:trPr>
        <w:tc>
          <w:tcPr>
            <w:tcW w:w="668" w:type="dxa"/>
            <w:tcBorders>
              <w:top w:val="nil"/>
            </w:tcBorders>
          </w:tcPr>
          <w:p w:rsidR="00E6204F" w:rsidRDefault="00E6204F">
            <w:pPr>
              <w:rPr>
                <w:sz w:val="2"/>
                <w:szCs w:val="2"/>
              </w:rPr>
            </w:pPr>
          </w:p>
        </w:tc>
        <w:tc>
          <w:tcPr>
            <w:tcW w:w="116" w:type="dxa"/>
            <w:tcBorders>
              <w:top w:val="nil"/>
            </w:tcBorders>
          </w:tcPr>
          <w:p w:rsidR="00E6204F" w:rsidRDefault="00E6204F">
            <w:pPr>
              <w:rPr>
                <w:sz w:val="2"/>
                <w:szCs w:val="2"/>
              </w:rPr>
            </w:pPr>
          </w:p>
        </w:tc>
        <w:tc>
          <w:tcPr>
            <w:tcW w:w="382" w:type="dxa"/>
            <w:tcBorders>
              <w:bottom w:val="single" w:sz="8" w:space="0" w:color="000000"/>
            </w:tcBorders>
          </w:tcPr>
          <w:p w:rsidR="00E6204F" w:rsidRDefault="00E6204F">
            <w:pPr>
              <w:pStyle w:val="TableParagraph"/>
              <w:ind w:right="57"/>
              <w:jc w:val="center"/>
              <w:rPr>
                <w:spacing w:val="-10"/>
                <w:sz w:val="20"/>
              </w:rPr>
            </w:pPr>
            <w:r>
              <w:rPr>
                <w:spacing w:val="-10"/>
                <w:sz w:val="20"/>
              </w:rPr>
              <w:t>4</w:t>
            </w:r>
          </w:p>
        </w:tc>
        <w:tc>
          <w:tcPr>
            <w:tcW w:w="876" w:type="dxa"/>
            <w:tcBorders>
              <w:bottom w:val="single" w:sz="8" w:space="0" w:color="000000"/>
            </w:tcBorders>
          </w:tcPr>
          <w:p w:rsidR="00E6204F" w:rsidRDefault="00E6204F">
            <w:pPr>
              <w:pStyle w:val="TableParagraph"/>
              <w:rPr>
                <w:sz w:val="20"/>
              </w:rPr>
            </w:pPr>
            <w:r w:rsidRPr="00E6204F">
              <w:rPr>
                <w:sz w:val="20"/>
              </w:rPr>
              <w:t>U1728491</w:t>
            </w:r>
          </w:p>
        </w:tc>
        <w:tc>
          <w:tcPr>
            <w:tcW w:w="1148" w:type="dxa"/>
            <w:tcBorders>
              <w:bottom w:val="single" w:sz="8" w:space="0" w:color="000000"/>
            </w:tcBorders>
          </w:tcPr>
          <w:p w:rsidR="00E6204F" w:rsidRDefault="007D17D8">
            <w:pPr>
              <w:pStyle w:val="TableParagraph"/>
              <w:rPr>
                <w:sz w:val="20"/>
              </w:rPr>
            </w:pPr>
            <w:r w:rsidRPr="007D17D8">
              <w:rPr>
                <w:sz w:val="20"/>
              </w:rPr>
              <w:t>4933001</w:t>
            </w:r>
          </w:p>
        </w:tc>
        <w:tc>
          <w:tcPr>
            <w:tcW w:w="1419" w:type="dxa"/>
            <w:tcBorders>
              <w:bottom w:val="single" w:sz="8" w:space="0" w:color="000000"/>
            </w:tcBorders>
          </w:tcPr>
          <w:p w:rsidR="00E6204F" w:rsidRDefault="00E6204F">
            <w:pPr>
              <w:pStyle w:val="TableParagraph"/>
              <w:rPr>
                <w:sz w:val="20"/>
              </w:rPr>
            </w:pPr>
            <w:proofErr w:type="spellStart"/>
            <w:r w:rsidRPr="00E6204F">
              <w:rPr>
                <w:sz w:val="20"/>
              </w:rPr>
              <w:t>Фатихи</w:t>
            </w:r>
            <w:proofErr w:type="spellEnd"/>
            <w:r w:rsidRPr="00E6204F">
              <w:rPr>
                <w:sz w:val="20"/>
              </w:rPr>
              <w:t xml:space="preserve"> </w:t>
            </w:r>
            <w:proofErr w:type="spellStart"/>
            <w:r w:rsidRPr="00E6204F">
              <w:rPr>
                <w:sz w:val="20"/>
              </w:rPr>
              <w:t>Айсу</w:t>
            </w:r>
            <w:proofErr w:type="spellEnd"/>
            <w:r w:rsidRPr="00E6204F">
              <w:rPr>
                <w:sz w:val="20"/>
              </w:rPr>
              <w:t xml:space="preserve"> </w:t>
            </w:r>
            <w:proofErr w:type="spellStart"/>
            <w:r w:rsidRPr="00E6204F">
              <w:rPr>
                <w:sz w:val="20"/>
              </w:rPr>
              <w:t>Араз</w:t>
            </w:r>
            <w:proofErr w:type="spellEnd"/>
            <w:r w:rsidRPr="00E6204F">
              <w:rPr>
                <w:sz w:val="20"/>
              </w:rPr>
              <w:t xml:space="preserve"> </w:t>
            </w:r>
            <w:proofErr w:type="spellStart"/>
            <w:r w:rsidRPr="00E6204F">
              <w:rPr>
                <w:sz w:val="20"/>
              </w:rPr>
              <w:t>кызы</w:t>
            </w:r>
            <w:proofErr w:type="spellEnd"/>
          </w:p>
        </w:tc>
        <w:tc>
          <w:tcPr>
            <w:tcW w:w="1704" w:type="dxa"/>
            <w:gridSpan w:val="2"/>
            <w:tcBorders>
              <w:bottom w:val="single" w:sz="8" w:space="0" w:color="000000"/>
            </w:tcBorders>
          </w:tcPr>
          <w:p w:rsidR="00E6204F" w:rsidRDefault="00E6204F">
            <w:pPr>
              <w:pStyle w:val="TableParagraph"/>
              <w:rPr>
                <w:sz w:val="20"/>
              </w:rPr>
            </w:pPr>
            <w:r w:rsidRPr="00E6204F">
              <w:rPr>
                <w:sz w:val="20"/>
              </w:rPr>
              <w:t>Генератор идей</w:t>
            </w:r>
          </w:p>
        </w:tc>
        <w:tc>
          <w:tcPr>
            <w:tcW w:w="1134" w:type="dxa"/>
            <w:tcBorders>
              <w:bottom w:val="single" w:sz="8" w:space="0" w:color="000000"/>
            </w:tcBorders>
          </w:tcPr>
          <w:p w:rsidR="00E6204F" w:rsidRPr="00E6204F" w:rsidRDefault="00E6204F" w:rsidP="00E6204F">
            <w:pPr>
              <w:pStyle w:val="TableParagraph"/>
              <w:rPr>
                <w:sz w:val="20"/>
              </w:rPr>
            </w:pPr>
            <w:r w:rsidRPr="00E6204F">
              <w:rPr>
                <w:sz w:val="20"/>
              </w:rPr>
              <w:t>79113967300</w:t>
            </w:r>
          </w:p>
          <w:p w:rsidR="00E6204F" w:rsidRPr="00E6204F" w:rsidRDefault="00E6204F" w:rsidP="00E6204F">
            <w:pPr>
              <w:pStyle w:val="TableParagraph"/>
              <w:rPr>
                <w:sz w:val="20"/>
              </w:rPr>
            </w:pPr>
            <w:r w:rsidRPr="00E6204F">
              <w:rPr>
                <w:sz w:val="20"/>
              </w:rPr>
              <w:t>fatihi2005@bk.ru</w:t>
            </w:r>
          </w:p>
          <w:p w:rsidR="00E6204F" w:rsidRDefault="00E6204F">
            <w:pPr>
              <w:pStyle w:val="TableParagraph"/>
              <w:rPr>
                <w:sz w:val="20"/>
              </w:rPr>
            </w:pPr>
          </w:p>
        </w:tc>
        <w:tc>
          <w:tcPr>
            <w:tcW w:w="1562" w:type="dxa"/>
            <w:tcBorders>
              <w:bottom w:val="single" w:sz="8" w:space="0" w:color="000000"/>
            </w:tcBorders>
          </w:tcPr>
          <w:p w:rsidR="00E6204F" w:rsidRDefault="00E6204F">
            <w:pPr>
              <w:pStyle w:val="TableParagraph"/>
              <w:rPr>
                <w:sz w:val="20"/>
              </w:rPr>
            </w:pPr>
          </w:p>
        </w:tc>
        <w:tc>
          <w:tcPr>
            <w:tcW w:w="1492" w:type="dxa"/>
            <w:tcBorders>
              <w:bottom w:val="single" w:sz="8" w:space="0" w:color="000000"/>
            </w:tcBorders>
          </w:tcPr>
          <w:p w:rsidR="00E6204F" w:rsidRDefault="00E6204F">
            <w:pPr>
              <w:pStyle w:val="TableParagraph"/>
              <w:rPr>
                <w:sz w:val="20"/>
              </w:rPr>
            </w:pPr>
            <w:r w:rsidRPr="00E6204F">
              <w:rPr>
                <w:sz w:val="20"/>
              </w:rPr>
              <w:t>Проектная деятельность в школе и в вузе</w:t>
            </w:r>
          </w:p>
        </w:tc>
      </w:tr>
    </w:tbl>
    <w:p w:rsidR="009A7AB6" w:rsidRDefault="009A7AB6">
      <w:pPr>
        <w:rPr>
          <w:sz w:val="20"/>
        </w:rPr>
        <w:sectPr w:rsidR="009A7AB6">
          <w:footerReference w:type="default" r:id="rId10"/>
          <w:pgSz w:w="11910" w:h="16840"/>
          <w:pgMar w:top="34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1070"/>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238"/>
              <w:ind w:left="14" w:right="8"/>
              <w:jc w:val="center"/>
              <w:rPr>
                <w:b/>
                <w:sz w:val="32"/>
              </w:rPr>
            </w:pPr>
            <w:r>
              <w:rPr>
                <w:b/>
                <w:spacing w:val="-2"/>
                <w:sz w:val="32"/>
              </w:rPr>
              <w:t>ПЛАН</w:t>
            </w:r>
            <w:r>
              <w:rPr>
                <w:b/>
                <w:spacing w:val="-3"/>
                <w:sz w:val="32"/>
              </w:rPr>
              <w:t xml:space="preserve"> </w:t>
            </w:r>
            <w:r>
              <w:rPr>
                <w:b/>
                <w:spacing w:val="-2"/>
                <w:sz w:val="32"/>
              </w:rPr>
              <w:t>РЕАЛИЗАЦИИ</w:t>
            </w:r>
            <w:r>
              <w:rPr>
                <w:b/>
                <w:spacing w:val="-3"/>
                <w:sz w:val="32"/>
              </w:rPr>
              <w:t xml:space="preserve"> </w:t>
            </w:r>
            <w:r>
              <w:rPr>
                <w:b/>
                <w:spacing w:val="-2"/>
                <w:sz w:val="32"/>
              </w:rPr>
              <w:t>СТАРТАП-ПРОЕКТА</w:t>
            </w:r>
          </w:p>
        </w:tc>
      </w:tr>
      <w:tr w:rsidR="009A7AB6">
        <w:trPr>
          <w:trHeight w:val="2553"/>
        </w:trPr>
        <w:tc>
          <w:tcPr>
            <w:tcW w:w="668" w:type="dxa"/>
          </w:tcPr>
          <w:p w:rsidR="009A7AB6" w:rsidRDefault="00F8249E">
            <w:pPr>
              <w:pStyle w:val="TableParagraph"/>
              <w:spacing w:before="1"/>
              <w:ind w:left="107"/>
            </w:pPr>
            <w:r>
              <w:rPr>
                <w:spacing w:val="-10"/>
              </w:rPr>
              <w:t>8</w:t>
            </w:r>
          </w:p>
        </w:tc>
        <w:tc>
          <w:tcPr>
            <w:tcW w:w="4258" w:type="dxa"/>
          </w:tcPr>
          <w:p w:rsidR="009A7AB6" w:rsidRDefault="00F8249E">
            <w:pPr>
              <w:pStyle w:val="TableParagraph"/>
              <w:ind w:left="109"/>
              <w:rPr>
                <w:b/>
                <w:sz w:val="20"/>
              </w:rPr>
            </w:pPr>
            <w:r>
              <w:rPr>
                <w:b/>
                <w:sz w:val="20"/>
              </w:rPr>
              <w:t>Аннотация</w:t>
            </w:r>
            <w:r>
              <w:rPr>
                <w:b/>
                <w:spacing w:val="-11"/>
                <w:sz w:val="20"/>
              </w:rPr>
              <w:t xml:space="preserve"> </w:t>
            </w:r>
            <w:r>
              <w:rPr>
                <w:b/>
                <w:spacing w:val="-2"/>
                <w:sz w:val="20"/>
              </w:rPr>
              <w:t>проекта*</w:t>
            </w:r>
          </w:p>
          <w:p w:rsidR="009A7AB6" w:rsidRDefault="00F8249E">
            <w:pPr>
              <w:pStyle w:val="TableParagraph"/>
              <w:spacing w:before="178" w:line="259" w:lineRule="auto"/>
              <w:ind w:left="109"/>
              <w:rPr>
                <w:i/>
                <w:sz w:val="20"/>
              </w:rPr>
            </w:pPr>
            <w:r>
              <w:rPr>
                <w:i/>
                <w:sz w:val="20"/>
              </w:rPr>
              <w:t>Указывается краткая информация (не более 1000</w:t>
            </w:r>
            <w:r>
              <w:rPr>
                <w:i/>
                <w:spacing w:val="-6"/>
                <w:sz w:val="20"/>
              </w:rPr>
              <w:t xml:space="preserve"> </w:t>
            </w:r>
            <w:r>
              <w:rPr>
                <w:i/>
                <w:sz w:val="20"/>
              </w:rPr>
              <w:t>знаков,</w:t>
            </w:r>
            <w:r>
              <w:rPr>
                <w:i/>
                <w:spacing w:val="-8"/>
                <w:sz w:val="20"/>
              </w:rPr>
              <w:t xml:space="preserve"> </w:t>
            </w:r>
            <w:r>
              <w:rPr>
                <w:i/>
                <w:sz w:val="20"/>
              </w:rPr>
              <w:t>без</w:t>
            </w:r>
            <w:r>
              <w:rPr>
                <w:i/>
                <w:spacing w:val="-7"/>
                <w:sz w:val="20"/>
              </w:rPr>
              <w:t xml:space="preserve"> </w:t>
            </w:r>
            <w:r>
              <w:rPr>
                <w:i/>
                <w:sz w:val="20"/>
              </w:rPr>
              <w:t>пробелов)</w:t>
            </w:r>
            <w:r>
              <w:rPr>
                <w:i/>
                <w:spacing w:val="-8"/>
                <w:sz w:val="20"/>
              </w:rPr>
              <w:t xml:space="preserve"> </w:t>
            </w:r>
            <w:r>
              <w:rPr>
                <w:i/>
                <w:sz w:val="20"/>
              </w:rPr>
              <w:t>о</w:t>
            </w:r>
            <w:r>
              <w:rPr>
                <w:i/>
                <w:spacing w:val="-7"/>
                <w:sz w:val="20"/>
              </w:rPr>
              <w:t xml:space="preserve"> </w:t>
            </w:r>
            <w:proofErr w:type="spellStart"/>
            <w:r>
              <w:rPr>
                <w:i/>
                <w:sz w:val="20"/>
              </w:rPr>
              <w:t>стартап</w:t>
            </w:r>
            <w:proofErr w:type="spellEnd"/>
            <w:r>
              <w:rPr>
                <w:i/>
                <w:sz w:val="20"/>
              </w:rPr>
              <w:t>-проекте (краткий реферат проекта, детализация отдельных блоков предусмотрена другими разделами Паспорта): цели и задачи проекта, ожидаемые</w:t>
            </w:r>
            <w:r>
              <w:rPr>
                <w:i/>
                <w:spacing w:val="-9"/>
                <w:sz w:val="20"/>
              </w:rPr>
              <w:t xml:space="preserve"> </w:t>
            </w:r>
            <w:r>
              <w:rPr>
                <w:i/>
                <w:sz w:val="20"/>
              </w:rPr>
              <w:t>результаты,</w:t>
            </w:r>
            <w:r>
              <w:rPr>
                <w:i/>
                <w:spacing w:val="-9"/>
                <w:sz w:val="20"/>
              </w:rPr>
              <w:t xml:space="preserve"> </w:t>
            </w:r>
            <w:r>
              <w:rPr>
                <w:i/>
                <w:sz w:val="20"/>
              </w:rPr>
              <w:t>области</w:t>
            </w:r>
            <w:r>
              <w:rPr>
                <w:i/>
                <w:spacing w:val="-8"/>
                <w:sz w:val="20"/>
              </w:rPr>
              <w:t xml:space="preserve"> </w:t>
            </w:r>
            <w:r>
              <w:rPr>
                <w:i/>
                <w:sz w:val="20"/>
              </w:rPr>
              <w:t>применения результатов, потенциальные</w:t>
            </w:r>
          </w:p>
          <w:p w:rsidR="009A7AB6" w:rsidRDefault="00F8249E">
            <w:pPr>
              <w:pStyle w:val="TableParagraph"/>
              <w:spacing w:line="229" w:lineRule="exact"/>
              <w:ind w:left="109"/>
              <w:rPr>
                <w:i/>
                <w:sz w:val="20"/>
              </w:rPr>
            </w:pPr>
            <w:r>
              <w:rPr>
                <w:i/>
                <w:spacing w:val="-2"/>
                <w:sz w:val="20"/>
              </w:rPr>
              <w:t>потребительские</w:t>
            </w:r>
            <w:r>
              <w:rPr>
                <w:i/>
                <w:spacing w:val="16"/>
                <w:sz w:val="20"/>
              </w:rPr>
              <w:t xml:space="preserve"> </w:t>
            </w:r>
            <w:r>
              <w:rPr>
                <w:i/>
                <w:spacing w:val="-2"/>
                <w:sz w:val="20"/>
              </w:rPr>
              <w:t>сегменты</w:t>
            </w:r>
          </w:p>
        </w:tc>
        <w:tc>
          <w:tcPr>
            <w:tcW w:w="5567"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228"/>
            </w:tblGrid>
            <w:tr w:rsidR="00E6204F" w:rsidRPr="00E6204F" w:rsidTr="00E6204F">
              <w:trPr>
                <w:trHeight w:val="2553"/>
              </w:trPr>
              <w:tc>
                <w:tcPr>
                  <w:tcW w:w="9228" w:type="dxa"/>
                  <w:tcBorders>
                    <w:top w:val="single" w:sz="4" w:space="0" w:color="000000"/>
                    <w:left w:val="single" w:sz="4" w:space="0" w:color="000000"/>
                    <w:bottom w:val="single" w:sz="4" w:space="0" w:color="000000"/>
                    <w:right w:val="single" w:sz="4" w:space="0" w:color="000000"/>
                  </w:tcBorders>
                  <w:hideMark/>
                </w:tcPr>
                <w:p w:rsidR="00E6204F" w:rsidRPr="00E6204F" w:rsidRDefault="00E6204F" w:rsidP="00E6204F">
                  <w:pPr>
                    <w:pStyle w:val="TableParagraph"/>
                    <w:numPr>
                      <w:ilvl w:val="0"/>
                      <w:numId w:val="14"/>
                    </w:numPr>
                    <w:rPr>
                      <w:sz w:val="20"/>
                    </w:rPr>
                  </w:pPr>
                  <w:r w:rsidRPr="00E6204F">
                    <w:rPr>
                      <w:sz w:val="20"/>
                    </w:rPr>
                    <w:t xml:space="preserve">Цели проекта: Добиться популярности и </w:t>
                  </w:r>
                  <w:proofErr w:type="spellStart"/>
                  <w:r w:rsidRPr="00E6204F">
                    <w:rPr>
                      <w:sz w:val="20"/>
                    </w:rPr>
                    <w:t>монетизировать</w:t>
                  </w:r>
                  <w:proofErr w:type="spellEnd"/>
                  <w:r w:rsidRPr="00E6204F">
                    <w:rPr>
                      <w:sz w:val="20"/>
                    </w:rPr>
                    <w:t xml:space="preserve"> наш проект </w:t>
                  </w:r>
                  <w:proofErr w:type="spellStart"/>
                  <w:r w:rsidRPr="00E6204F">
                    <w:rPr>
                      <w:sz w:val="20"/>
                    </w:rPr>
                    <w:t>Cook</w:t>
                  </w:r>
                  <w:proofErr w:type="spellEnd"/>
                  <w:r w:rsidRPr="00E6204F">
                    <w:rPr>
                      <w:sz w:val="20"/>
                    </w:rPr>
                    <w:t xml:space="preserve"> </w:t>
                  </w:r>
                  <w:proofErr w:type="spellStart"/>
                  <w:r w:rsidRPr="00E6204F">
                    <w:rPr>
                      <w:sz w:val="20"/>
                    </w:rPr>
                    <w:t>and</w:t>
                  </w:r>
                  <w:proofErr w:type="spellEnd"/>
                  <w:r w:rsidRPr="00E6204F">
                    <w:rPr>
                      <w:sz w:val="20"/>
                    </w:rPr>
                    <w:t xml:space="preserve"> </w:t>
                  </w:r>
                  <w:proofErr w:type="spellStart"/>
                  <w:r w:rsidRPr="00E6204F">
                    <w:rPr>
                      <w:sz w:val="20"/>
                    </w:rPr>
                    <w:t>talk</w:t>
                  </w:r>
                  <w:proofErr w:type="spellEnd"/>
                </w:p>
                <w:p w:rsidR="00E6204F" w:rsidRPr="00E6204F" w:rsidRDefault="00E6204F" w:rsidP="00E6204F">
                  <w:pPr>
                    <w:pStyle w:val="TableParagraph"/>
                    <w:numPr>
                      <w:ilvl w:val="0"/>
                      <w:numId w:val="14"/>
                    </w:numPr>
                    <w:rPr>
                      <w:sz w:val="20"/>
                    </w:rPr>
                  </w:pPr>
                  <w:r w:rsidRPr="00E6204F">
                    <w:rPr>
                      <w:sz w:val="20"/>
                    </w:rPr>
                    <w:t>Задачи проекта: Заинтересовать и организовать встречи, на котором люди будут разговаривать, усовершенствовать свой английский язык, а также готовить разные блюда во время разговора</w:t>
                  </w:r>
                </w:p>
                <w:p w:rsidR="00E6204F" w:rsidRPr="00E6204F" w:rsidRDefault="00E6204F" w:rsidP="00E6204F">
                  <w:pPr>
                    <w:pStyle w:val="TableParagraph"/>
                    <w:numPr>
                      <w:ilvl w:val="0"/>
                      <w:numId w:val="14"/>
                    </w:numPr>
                    <w:rPr>
                      <w:sz w:val="20"/>
                    </w:rPr>
                  </w:pPr>
                  <w:r w:rsidRPr="00E6204F">
                    <w:rPr>
                      <w:sz w:val="20"/>
                    </w:rPr>
                    <w:t>Ожидаемые результаты: Встречи, где гости общаются на английском языке за приготовлением интересных блюд и получение дохода за занятия</w:t>
                  </w:r>
                </w:p>
                <w:p w:rsidR="00E6204F" w:rsidRPr="00E6204F" w:rsidRDefault="00E6204F" w:rsidP="00E6204F">
                  <w:pPr>
                    <w:pStyle w:val="TableParagraph"/>
                    <w:numPr>
                      <w:ilvl w:val="0"/>
                      <w:numId w:val="14"/>
                    </w:numPr>
                    <w:rPr>
                      <w:sz w:val="20"/>
                    </w:rPr>
                  </w:pPr>
                  <w:r w:rsidRPr="00E6204F">
                    <w:rPr>
                      <w:sz w:val="20"/>
                    </w:rPr>
                    <w:t>Области применения результатов (где и как сможем применить проект): в кулинарных заведениях Псковской области</w:t>
                  </w:r>
                </w:p>
                <w:p w:rsidR="00000000" w:rsidRPr="00E6204F" w:rsidRDefault="00E6204F" w:rsidP="00E6204F">
                  <w:pPr>
                    <w:pStyle w:val="TableParagraph"/>
                    <w:numPr>
                      <w:ilvl w:val="0"/>
                      <w:numId w:val="14"/>
                    </w:numPr>
                    <w:rPr>
                      <w:sz w:val="20"/>
                    </w:rPr>
                  </w:pPr>
                  <w:r w:rsidRPr="00E6204F">
                    <w:rPr>
                      <w:sz w:val="20"/>
                    </w:rPr>
                    <w:t> Потенциальные потребительские сегменты (кто будет покупать): люди интересующиеся английском языком и кулинарией</w:t>
                  </w:r>
                </w:p>
              </w:tc>
            </w:tr>
          </w:tbl>
          <w:p w:rsidR="009A7AB6" w:rsidRDefault="009A7AB6">
            <w:pPr>
              <w:pStyle w:val="TableParagraph"/>
              <w:rPr>
                <w:sz w:val="20"/>
              </w:rPr>
            </w:pPr>
          </w:p>
        </w:tc>
      </w:tr>
      <w:tr w:rsidR="009A7AB6">
        <w:trPr>
          <w:trHeight w:val="508"/>
        </w:trPr>
        <w:tc>
          <w:tcPr>
            <w:tcW w:w="668" w:type="dxa"/>
          </w:tcPr>
          <w:p w:rsidR="009A7AB6" w:rsidRDefault="009A7AB6">
            <w:pPr>
              <w:pStyle w:val="TableParagraph"/>
              <w:rPr>
                <w:sz w:val="20"/>
              </w:rPr>
            </w:pPr>
          </w:p>
        </w:tc>
        <w:tc>
          <w:tcPr>
            <w:tcW w:w="9825" w:type="dxa"/>
            <w:gridSpan w:val="2"/>
          </w:tcPr>
          <w:p w:rsidR="009A7AB6" w:rsidRDefault="00F8249E">
            <w:pPr>
              <w:pStyle w:val="TableParagraph"/>
              <w:ind w:left="14"/>
              <w:jc w:val="center"/>
              <w:rPr>
                <w:b/>
                <w:sz w:val="28"/>
              </w:rPr>
            </w:pPr>
            <w:r>
              <w:rPr>
                <w:b/>
                <w:sz w:val="28"/>
              </w:rPr>
              <w:t>Базовая</w:t>
            </w:r>
            <w:r>
              <w:rPr>
                <w:b/>
                <w:spacing w:val="-9"/>
                <w:sz w:val="28"/>
              </w:rPr>
              <w:t xml:space="preserve"> </w:t>
            </w:r>
            <w:r>
              <w:rPr>
                <w:b/>
                <w:sz w:val="28"/>
              </w:rPr>
              <w:t>бизнес-</w:t>
            </w:r>
            <w:r>
              <w:rPr>
                <w:b/>
                <w:spacing w:val="-4"/>
                <w:sz w:val="28"/>
              </w:rPr>
              <w:t>идея</w:t>
            </w:r>
          </w:p>
        </w:tc>
      </w:tr>
      <w:tr w:rsidR="009A7AB6">
        <w:trPr>
          <w:trHeight w:val="2481"/>
        </w:trPr>
        <w:tc>
          <w:tcPr>
            <w:tcW w:w="668" w:type="dxa"/>
          </w:tcPr>
          <w:p w:rsidR="009A7AB6" w:rsidRDefault="00F8249E">
            <w:pPr>
              <w:pStyle w:val="TableParagraph"/>
              <w:ind w:left="107"/>
              <w:rPr>
                <w:sz w:val="20"/>
              </w:rPr>
            </w:pPr>
            <w:r>
              <w:rPr>
                <w:spacing w:val="-10"/>
                <w:sz w:val="20"/>
              </w:rPr>
              <w:t>9</w:t>
            </w:r>
          </w:p>
        </w:tc>
        <w:tc>
          <w:tcPr>
            <w:tcW w:w="4258" w:type="dxa"/>
          </w:tcPr>
          <w:p w:rsidR="009A7AB6" w:rsidRDefault="00F8249E">
            <w:pPr>
              <w:pStyle w:val="TableParagraph"/>
              <w:spacing w:line="259" w:lineRule="auto"/>
              <w:ind w:left="109"/>
              <w:rPr>
                <w:b/>
                <w:sz w:val="20"/>
              </w:rPr>
            </w:pPr>
            <w:r>
              <w:rPr>
                <w:b/>
                <w:sz w:val="20"/>
              </w:rPr>
              <w:t>Какой</w:t>
            </w:r>
            <w:r>
              <w:rPr>
                <w:b/>
                <w:spacing w:val="-10"/>
                <w:sz w:val="20"/>
              </w:rPr>
              <w:t xml:space="preserve"> </w:t>
            </w:r>
            <w:r>
              <w:rPr>
                <w:b/>
                <w:sz w:val="20"/>
              </w:rPr>
              <w:t>продукт</w:t>
            </w:r>
            <w:r>
              <w:rPr>
                <w:b/>
                <w:spacing w:val="-9"/>
                <w:sz w:val="20"/>
              </w:rPr>
              <w:t xml:space="preserve"> </w:t>
            </w:r>
            <w:r>
              <w:rPr>
                <w:b/>
                <w:sz w:val="20"/>
              </w:rPr>
              <w:t>(товар/</w:t>
            </w:r>
            <w:r>
              <w:rPr>
                <w:b/>
                <w:spacing w:val="-11"/>
                <w:sz w:val="20"/>
              </w:rPr>
              <w:t xml:space="preserve"> </w:t>
            </w:r>
            <w:r>
              <w:rPr>
                <w:b/>
                <w:sz w:val="20"/>
              </w:rPr>
              <w:t>услуга/</w:t>
            </w:r>
            <w:r>
              <w:rPr>
                <w:b/>
                <w:spacing w:val="-11"/>
                <w:sz w:val="20"/>
              </w:rPr>
              <w:t xml:space="preserve"> </w:t>
            </w:r>
            <w:r>
              <w:rPr>
                <w:b/>
                <w:sz w:val="20"/>
              </w:rPr>
              <w:t xml:space="preserve">устройство/ ПО/ технология/ процесс и т.д.) будет </w:t>
            </w:r>
            <w:r>
              <w:rPr>
                <w:b/>
                <w:spacing w:val="-2"/>
                <w:sz w:val="20"/>
              </w:rPr>
              <w:t>продаваться*</w:t>
            </w:r>
          </w:p>
          <w:p w:rsidR="009A7AB6" w:rsidRDefault="009A7AB6">
            <w:pPr>
              <w:pStyle w:val="TableParagraph"/>
              <w:spacing w:before="19"/>
              <w:rPr>
                <w:i/>
                <w:sz w:val="20"/>
              </w:rPr>
            </w:pPr>
          </w:p>
          <w:p w:rsidR="009A7AB6" w:rsidRDefault="00F8249E">
            <w:pPr>
              <w:pStyle w:val="TableParagraph"/>
              <w:spacing w:line="259" w:lineRule="auto"/>
              <w:ind w:left="109" w:right="381"/>
              <w:rPr>
                <w:i/>
                <w:sz w:val="20"/>
              </w:rPr>
            </w:pPr>
            <w:r>
              <w:rPr>
                <w:i/>
                <w:sz w:val="20"/>
              </w:rPr>
              <w:t>Указывается максимально понятно и емко информация</w:t>
            </w:r>
            <w:r>
              <w:rPr>
                <w:i/>
                <w:spacing w:val="-8"/>
                <w:sz w:val="20"/>
              </w:rPr>
              <w:t xml:space="preserve"> </w:t>
            </w:r>
            <w:r>
              <w:rPr>
                <w:i/>
                <w:sz w:val="20"/>
              </w:rPr>
              <w:t>о</w:t>
            </w:r>
            <w:r>
              <w:rPr>
                <w:i/>
                <w:spacing w:val="-9"/>
                <w:sz w:val="20"/>
              </w:rPr>
              <w:t xml:space="preserve"> </w:t>
            </w:r>
            <w:r>
              <w:rPr>
                <w:i/>
                <w:sz w:val="20"/>
              </w:rPr>
              <w:t>продукте,</w:t>
            </w:r>
            <w:r>
              <w:rPr>
                <w:i/>
                <w:spacing w:val="-8"/>
                <w:sz w:val="20"/>
              </w:rPr>
              <w:t xml:space="preserve"> </w:t>
            </w:r>
            <w:r>
              <w:rPr>
                <w:i/>
                <w:sz w:val="20"/>
              </w:rPr>
              <w:t>лежащем</w:t>
            </w:r>
            <w:r>
              <w:rPr>
                <w:i/>
                <w:spacing w:val="-9"/>
                <w:sz w:val="20"/>
              </w:rPr>
              <w:t xml:space="preserve"> </w:t>
            </w:r>
            <w:r>
              <w:rPr>
                <w:i/>
                <w:sz w:val="20"/>
              </w:rPr>
              <w:t>в</w:t>
            </w:r>
            <w:r>
              <w:rPr>
                <w:i/>
                <w:spacing w:val="-9"/>
                <w:sz w:val="20"/>
              </w:rPr>
              <w:t xml:space="preserve"> </w:t>
            </w:r>
            <w:r>
              <w:rPr>
                <w:i/>
                <w:sz w:val="20"/>
              </w:rPr>
              <w:t xml:space="preserve">основе </w:t>
            </w:r>
            <w:proofErr w:type="spellStart"/>
            <w:r>
              <w:rPr>
                <w:i/>
                <w:sz w:val="20"/>
              </w:rPr>
              <w:t>стартап</w:t>
            </w:r>
            <w:proofErr w:type="spellEnd"/>
            <w:r>
              <w:rPr>
                <w:i/>
                <w:sz w:val="20"/>
              </w:rPr>
              <w:t xml:space="preserve">-проекта, благодаря реализации которого планируется получать основной </w:t>
            </w:r>
            <w:r>
              <w:rPr>
                <w:i/>
                <w:spacing w:val="-2"/>
                <w:sz w:val="20"/>
              </w:rPr>
              <w:t>доход</w:t>
            </w:r>
          </w:p>
        </w:tc>
        <w:tc>
          <w:tcPr>
            <w:tcW w:w="5567" w:type="dxa"/>
          </w:tcPr>
          <w:p w:rsidR="00E6204F" w:rsidRPr="00E6204F" w:rsidRDefault="007D17D8" w:rsidP="00E6204F">
            <w:pPr>
              <w:pStyle w:val="TableParagraph"/>
              <w:rPr>
                <w:sz w:val="20"/>
              </w:rPr>
            </w:pPr>
            <w:r>
              <w:rPr>
                <w:sz w:val="20"/>
              </w:rPr>
              <w:t xml:space="preserve">Мы делаем проект </w:t>
            </w:r>
            <w:proofErr w:type="spellStart"/>
            <w:r>
              <w:rPr>
                <w:sz w:val="20"/>
              </w:rPr>
              <w:t>Cook</w:t>
            </w:r>
            <w:proofErr w:type="spellEnd"/>
            <w:r>
              <w:rPr>
                <w:sz w:val="20"/>
              </w:rPr>
              <w:t>&amp;</w:t>
            </w:r>
            <w:r>
              <w:rPr>
                <w:sz w:val="20"/>
                <w:lang w:val="en-US"/>
              </w:rPr>
              <w:t>Learn</w:t>
            </w:r>
            <w:r w:rsidR="00E6204F" w:rsidRPr="00E6204F">
              <w:rPr>
                <w:sz w:val="20"/>
              </w:rPr>
              <w:t xml:space="preserve"> – это встречи, во время которых происходит диалог и кулинария. И самое важное, чему можно научиться во время этого диалога — это навыку общения.</w:t>
            </w:r>
          </w:p>
          <w:p w:rsidR="009A7AB6" w:rsidRDefault="009A7AB6">
            <w:pPr>
              <w:pStyle w:val="TableParagraph"/>
              <w:rPr>
                <w:sz w:val="20"/>
              </w:rPr>
            </w:pPr>
          </w:p>
        </w:tc>
      </w:tr>
      <w:tr w:rsidR="009A7AB6">
        <w:trPr>
          <w:trHeight w:val="2299"/>
        </w:trPr>
        <w:tc>
          <w:tcPr>
            <w:tcW w:w="668" w:type="dxa"/>
          </w:tcPr>
          <w:p w:rsidR="009A7AB6" w:rsidRDefault="009A7AB6">
            <w:pPr>
              <w:pStyle w:val="TableParagraph"/>
              <w:spacing w:before="48"/>
              <w:rPr>
                <w:i/>
                <w:sz w:val="20"/>
              </w:rPr>
            </w:pPr>
          </w:p>
          <w:p w:rsidR="009A7AB6" w:rsidRDefault="00F8249E">
            <w:pPr>
              <w:pStyle w:val="TableParagraph"/>
              <w:ind w:left="107"/>
              <w:rPr>
                <w:sz w:val="20"/>
              </w:rPr>
            </w:pPr>
            <w:r>
              <w:rPr>
                <w:spacing w:val="-5"/>
                <w:sz w:val="20"/>
              </w:rPr>
              <w:t>10</w:t>
            </w:r>
          </w:p>
        </w:tc>
        <w:tc>
          <w:tcPr>
            <w:tcW w:w="4258" w:type="dxa"/>
          </w:tcPr>
          <w:p w:rsidR="009A7AB6" w:rsidRDefault="009A7AB6">
            <w:pPr>
              <w:pStyle w:val="TableParagraph"/>
              <w:spacing w:before="48"/>
              <w:rPr>
                <w:i/>
                <w:sz w:val="20"/>
              </w:rPr>
            </w:pPr>
          </w:p>
          <w:p w:rsidR="009A7AB6" w:rsidRDefault="00F8249E">
            <w:pPr>
              <w:pStyle w:val="TableParagraph"/>
              <w:ind w:left="109"/>
              <w:rPr>
                <w:b/>
                <w:sz w:val="20"/>
              </w:rPr>
            </w:pPr>
            <w:r>
              <w:rPr>
                <w:b/>
                <w:sz w:val="20"/>
              </w:rPr>
              <w:t>Какую</w:t>
            </w:r>
            <w:r>
              <w:rPr>
                <w:b/>
                <w:spacing w:val="40"/>
                <w:sz w:val="20"/>
              </w:rPr>
              <w:t xml:space="preserve"> </w:t>
            </w:r>
            <w:r>
              <w:rPr>
                <w:b/>
                <w:sz w:val="20"/>
              </w:rPr>
              <w:t>и</w:t>
            </w:r>
            <w:r>
              <w:rPr>
                <w:b/>
                <w:spacing w:val="40"/>
                <w:sz w:val="20"/>
              </w:rPr>
              <w:t xml:space="preserve"> </w:t>
            </w:r>
            <w:r>
              <w:rPr>
                <w:b/>
                <w:sz w:val="20"/>
              </w:rPr>
              <w:t>чью</w:t>
            </w:r>
            <w:r>
              <w:rPr>
                <w:b/>
                <w:spacing w:val="40"/>
                <w:sz w:val="20"/>
              </w:rPr>
              <w:t xml:space="preserve"> </w:t>
            </w:r>
            <w:r>
              <w:rPr>
                <w:b/>
                <w:sz w:val="20"/>
              </w:rPr>
              <w:t>(какого</w:t>
            </w:r>
            <w:r>
              <w:rPr>
                <w:b/>
                <w:spacing w:val="40"/>
                <w:sz w:val="20"/>
              </w:rPr>
              <w:t xml:space="preserve"> </w:t>
            </w:r>
            <w:r>
              <w:rPr>
                <w:b/>
                <w:sz w:val="20"/>
              </w:rPr>
              <w:t>типа</w:t>
            </w:r>
            <w:r>
              <w:rPr>
                <w:b/>
                <w:spacing w:val="40"/>
                <w:sz w:val="20"/>
              </w:rPr>
              <w:t xml:space="preserve"> </w:t>
            </w:r>
            <w:r>
              <w:rPr>
                <w:b/>
                <w:sz w:val="20"/>
              </w:rPr>
              <w:t>потребителей) проблему решает*</w:t>
            </w:r>
          </w:p>
          <w:p w:rsidR="009A7AB6" w:rsidRDefault="009A7AB6">
            <w:pPr>
              <w:pStyle w:val="TableParagraph"/>
              <w:spacing w:before="179"/>
              <w:rPr>
                <w:i/>
                <w:sz w:val="20"/>
              </w:rPr>
            </w:pPr>
          </w:p>
          <w:p w:rsidR="009A7AB6" w:rsidRDefault="00F8249E">
            <w:pPr>
              <w:pStyle w:val="TableParagraph"/>
              <w:spacing w:before="1" w:line="259" w:lineRule="auto"/>
              <w:ind w:left="109" w:right="98"/>
              <w:rPr>
                <w:i/>
                <w:sz w:val="20"/>
              </w:rPr>
            </w:pPr>
            <w:r>
              <w:rPr>
                <w:i/>
                <w:sz w:val="20"/>
              </w:rPr>
              <w:t>Указывается</w:t>
            </w:r>
            <w:r>
              <w:rPr>
                <w:i/>
                <w:spacing w:val="-10"/>
                <w:sz w:val="20"/>
              </w:rPr>
              <w:t xml:space="preserve"> </w:t>
            </w:r>
            <w:r>
              <w:rPr>
                <w:i/>
                <w:sz w:val="20"/>
              </w:rPr>
              <w:t>максимально</w:t>
            </w:r>
            <w:r>
              <w:rPr>
                <w:i/>
                <w:spacing w:val="-10"/>
                <w:sz w:val="20"/>
              </w:rPr>
              <w:t xml:space="preserve"> </w:t>
            </w:r>
            <w:r>
              <w:rPr>
                <w:i/>
                <w:sz w:val="20"/>
              </w:rPr>
              <w:t>и</w:t>
            </w:r>
            <w:r>
              <w:rPr>
                <w:i/>
                <w:spacing w:val="-10"/>
                <w:sz w:val="20"/>
              </w:rPr>
              <w:t xml:space="preserve"> </w:t>
            </w:r>
            <w:r>
              <w:rPr>
                <w:i/>
                <w:sz w:val="20"/>
              </w:rPr>
              <w:t>емко</w:t>
            </w:r>
            <w:r>
              <w:rPr>
                <w:i/>
                <w:spacing w:val="-10"/>
                <w:sz w:val="20"/>
              </w:rPr>
              <w:t xml:space="preserve"> </w:t>
            </w:r>
            <w:r>
              <w:rPr>
                <w:i/>
                <w:sz w:val="20"/>
              </w:rPr>
              <w:t>информация о проблеме потенциального потребителя, которую (полностью или частично) сможет решить ваш продукт</w:t>
            </w:r>
          </w:p>
        </w:tc>
        <w:tc>
          <w:tcPr>
            <w:tcW w:w="5567" w:type="dxa"/>
          </w:tcPr>
          <w:p w:rsidR="00E6204F" w:rsidRPr="00E6204F" w:rsidRDefault="00E6204F" w:rsidP="00E6204F">
            <w:pPr>
              <w:pStyle w:val="TableParagraph"/>
              <w:rPr>
                <w:sz w:val="20"/>
              </w:rPr>
            </w:pPr>
            <w:proofErr w:type="gramStart"/>
            <w:r w:rsidRPr="00E6204F">
              <w:rPr>
                <w:sz w:val="20"/>
              </w:rPr>
              <w:t xml:space="preserve">Наш продукт поможет решить проблему нехватки практики английского языка с помощью </w:t>
            </w:r>
            <w:proofErr w:type="spellStart"/>
            <w:r w:rsidRPr="00E6204F">
              <w:rPr>
                <w:sz w:val="20"/>
              </w:rPr>
              <w:t>оффлайн</w:t>
            </w:r>
            <w:proofErr w:type="spellEnd"/>
            <w:r w:rsidRPr="00E6204F">
              <w:rPr>
                <w:sz w:val="20"/>
              </w:rPr>
              <w:t xml:space="preserve"> встреч, а также интересное времяпровождения во время готовки</w:t>
            </w:r>
            <w:proofErr w:type="gramEnd"/>
          </w:p>
          <w:p w:rsidR="009A7AB6" w:rsidRDefault="009A7AB6">
            <w:pPr>
              <w:pStyle w:val="TableParagraph"/>
              <w:rPr>
                <w:sz w:val="20"/>
              </w:rPr>
            </w:pPr>
          </w:p>
        </w:tc>
      </w:tr>
      <w:tr w:rsidR="009A7AB6">
        <w:trPr>
          <w:trHeight w:val="2841"/>
        </w:trPr>
        <w:tc>
          <w:tcPr>
            <w:tcW w:w="668" w:type="dxa"/>
          </w:tcPr>
          <w:p w:rsidR="009A7AB6" w:rsidRDefault="00F8249E">
            <w:pPr>
              <w:pStyle w:val="TableParagraph"/>
              <w:spacing w:line="243" w:lineRule="exact"/>
              <w:ind w:left="107"/>
              <w:rPr>
                <w:rFonts w:ascii="Calibri"/>
                <w:sz w:val="20"/>
              </w:rPr>
            </w:pPr>
            <w:r>
              <w:rPr>
                <w:rFonts w:ascii="Calibri"/>
                <w:spacing w:val="-5"/>
                <w:sz w:val="20"/>
              </w:rPr>
              <w:t>11</w:t>
            </w:r>
          </w:p>
        </w:tc>
        <w:tc>
          <w:tcPr>
            <w:tcW w:w="4258" w:type="dxa"/>
          </w:tcPr>
          <w:p w:rsidR="009A7AB6" w:rsidRDefault="00F8249E">
            <w:pPr>
              <w:pStyle w:val="TableParagraph"/>
              <w:spacing w:line="243" w:lineRule="exact"/>
              <w:ind w:left="165"/>
              <w:jc w:val="both"/>
              <w:rPr>
                <w:rFonts w:ascii="Calibri" w:hAnsi="Calibri"/>
                <w:b/>
                <w:sz w:val="20"/>
              </w:rPr>
            </w:pPr>
            <w:r>
              <w:rPr>
                <w:rFonts w:ascii="Calibri" w:hAnsi="Calibri"/>
                <w:b/>
                <w:spacing w:val="-2"/>
                <w:sz w:val="20"/>
              </w:rPr>
              <w:t>Потенциальные</w:t>
            </w:r>
            <w:r>
              <w:rPr>
                <w:rFonts w:ascii="Calibri" w:hAnsi="Calibri"/>
                <w:b/>
                <w:spacing w:val="13"/>
                <w:sz w:val="20"/>
              </w:rPr>
              <w:t xml:space="preserve"> </w:t>
            </w:r>
            <w:r>
              <w:rPr>
                <w:rFonts w:ascii="Calibri" w:hAnsi="Calibri"/>
                <w:b/>
                <w:spacing w:val="-2"/>
                <w:sz w:val="20"/>
              </w:rPr>
              <w:t>потребительские</w:t>
            </w:r>
            <w:r>
              <w:rPr>
                <w:rFonts w:ascii="Calibri" w:hAnsi="Calibri"/>
                <w:b/>
                <w:spacing w:val="11"/>
                <w:sz w:val="20"/>
              </w:rPr>
              <w:t xml:space="preserve"> </w:t>
            </w:r>
            <w:r>
              <w:rPr>
                <w:rFonts w:ascii="Calibri" w:hAnsi="Calibri"/>
                <w:b/>
                <w:spacing w:val="-2"/>
                <w:sz w:val="20"/>
              </w:rPr>
              <w:t>сегменты*</w:t>
            </w:r>
          </w:p>
          <w:p w:rsidR="009A7AB6" w:rsidRDefault="009A7AB6">
            <w:pPr>
              <w:pStyle w:val="TableParagraph"/>
              <w:spacing w:before="69"/>
              <w:rPr>
                <w:i/>
                <w:sz w:val="20"/>
              </w:rPr>
            </w:pPr>
          </w:p>
          <w:p w:rsidR="009A7AB6" w:rsidRDefault="00F8249E">
            <w:pPr>
              <w:pStyle w:val="TableParagraph"/>
              <w:ind w:left="109" w:right="94"/>
              <w:jc w:val="both"/>
              <w:rPr>
                <w:i/>
                <w:sz w:val="20"/>
              </w:rPr>
            </w:pPr>
            <w:r>
              <w:rPr>
                <w:i/>
                <w:sz w:val="20"/>
              </w:rPr>
              <w:t>Указывается краткая информация о потенциальных потребителях с указанием их характеристик</w:t>
            </w:r>
            <w:r>
              <w:rPr>
                <w:i/>
                <w:spacing w:val="-13"/>
                <w:sz w:val="20"/>
              </w:rPr>
              <w:t xml:space="preserve"> </w:t>
            </w:r>
            <w:r>
              <w:rPr>
                <w:i/>
                <w:sz w:val="20"/>
              </w:rPr>
              <w:t>(детализация</w:t>
            </w:r>
            <w:r>
              <w:rPr>
                <w:i/>
                <w:spacing w:val="-12"/>
                <w:sz w:val="20"/>
              </w:rPr>
              <w:t xml:space="preserve"> </w:t>
            </w:r>
            <w:r>
              <w:rPr>
                <w:i/>
                <w:sz w:val="20"/>
              </w:rPr>
              <w:t>предусмотрена</w:t>
            </w:r>
            <w:r>
              <w:rPr>
                <w:i/>
                <w:spacing w:val="-13"/>
                <w:sz w:val="20"/>
              </w:rPr>
              <w:t xml:space="preserve"> </w:t>
            </w:r>
            <w:r>
              <w:rPr>
                <w:i/>
                <w:sz w:val="20"/>
              </w:rPr>
              <w:t>в части</w:t>
            </w:r>
            <w:r>
              <w:rPr>
                <w:i/>
                <w:spacing w:val="-13"/>
                <w:sz w:val="20"/>
              </w:rPr>
              <w:t xml:space="preserve"> </w:t>
            </w:r>
            <w:r>
              <w:rPr>
                <w:i/>
                <w:sz w:val="20"/>
              </w:rPr>
              <w:t>3</w:t>
            </w:r>
            <w:r>
              <w:rPr>
                <w:i/>
                <w:spacing w:val="-12"/>
                <w:sz w:val="20"/>
              </w:rPr>
              <w:t xml:space="preserve"> </w:t>
            </w:r>
            <w:r>
              <w:rPr>
                <w:i/>
                <w:sz w:val="20"/>
              </w:rPr>
              <w:t>данной</w:t>
            </w:r>
            <w:r>
              <w:rPr>
                <w:i/>
                <w:spacing w:val="-13"/>
                <w:sz w:val="20"/>
              </w:rPr>
              <w:t xml:space="preserve"> </w:t>
            </w:r>
            <w:r>
              <w:rPr>
                <w:i/>
                <w:sz w:val="20"/>
              </w:rPr>
              <w:t>таблицы):</w:t>
            </w:r>
            <w:r>
              <w:rPr>
                <w:i/>
                <w:spacing w:val="-12"/>
                <w:sz w:val="20"/>
              </w:rPr>
              <w:t xml:space="preserve"> </w:t>
            </w:r>
            <w:r>
              <w:rPr>
                <w:i/>
                <w:sz w:val="20"/>
              </w:rPr>
              <w:t>для</w:t>
            </w:r>
            <w:r>
              <w:rPr>
                <w:i/>
                <w:spacing w:val="-13"/>
                <w:sz w:val="20"/>
              </w:rPr>
              <w:t xml:space="preserve"> </w:t>
            </w:r>
            <w:r>
              <w:rPr>
                <w:i/>
                <w:sz w:val="20"/>
              </w:rPr>
              <w:t>юридических</w:t>
            </w:r>
            <w:r>
              <w:rPr>
                <w:i/>
                <w:spacing w:val="-12"/>
                <w:sz w:val="20"/>
              </w:rPr>
              <w:t xml:space="preserve"> </w:t>
            </w:r>
            <w:r>
              <w:rPr>
                <w:i/>
                <w:sz w:val="20"/>
              </w:rPr>
              <w:t>лиц – категория бизнеса, отрасль, и т.д.; для физических лиц – демографические данные, вкусы, уровень образования, уровень потребления</w:t>
            </w:r>
            <w:r>
              <w:rPr>
                <w:i/>
                <w:spacing w:val="69"/>
                <w:sz w:val="20"/>
              </w:rPr>
              <w:t xml:space="preserve">   </w:t>
            </w:r>
            <w:r>
              <w:rPr>
                <w:i/>
                <w:sz w:val="20"/>
              </w:rPr>
              <w:t>и</w:t>
            </w:r>
            <w:r>
              <w:rPr>
                <w:i/>
                <w:spacing w:val="68"/>
                <w:sz w:val="20"/>
              </w:rPr>
              <w:t xml:space="preserve">   </w:t>
            </w:r>
            <w:r>
              <w:rPr>
                <w:i/>
                <w:sz w:val="20"/>
              </w:rPr>
              <w:t>т.д.;</w:t>
            </w:r>
            <w:r>
              <w:rPr>
                <w:i/>
                <w:spacing w:val="69"/>
                <w:sz w:val="20"/>
              </w:rPr>
              <w:t xml:space="preserve">   </w:t>
            </w:r>
            <w:r>
              <w:rPr>
                <w:i/>
                <w:spacing w:val="-2"/>
                <w:sz w:val="20"/>
              </w:rPr>
              <w:t>географическое</w:t>
            </w:r>
          </w:p>
          <w:p w:rsidR="009A7AB6" w:rsidRDefault="00F8249E">
            <w:pPr>
              <w:pStyle w:val="TableParagraph"/>
              <w:spacing w:line="230" w:lineRule="exact"/>
              <w:ind w:left="109" w:right="99"/>
              <w:jc w:val="both"/>
              <w:rPr>
                <w:i/>
                <w:sz w:val="20"/>
              </w:rPr>
            </w:pPr>
            <w:r>
              <w:rPr>
                <w:i/>
                <w:sz w:val="20"/>
              </w:rPr>
              <w:t>расположение потребителей, сектор рынка (B2B, B2C и др.)</w:t>
            </w:r>
          </w:p>
        </w:tc>
        <w:tc>
          <w:tcPr>
            <w:tcW w:w="5567" w:type="dxa"/>
          </w:tcPr>
          <w:p w:rsidR="00E6204F" w:rsidRPr="00E6204F" w:rsidRDefault="00E6204F" w:rsidP="00E6204F">
            <w:pPr>
              <w:pStyle w:val="TableParagraph"/>
              <w:rPr>
                <w:sz w:val="20"/>
              </w:rPr>
            </w:pPr>
            <w:r w:rsidRPr="00E6204F">
              <w:rPr>
                <w:sz w:val="20"/>
              </w:rPr>
              <w:t xml:space="preserve">Маша, </w:t>
            </w:r>
            <w:proofErr w:type="spellStart"/>
            <w:r w:rsidRPr="00E6204F">
              <w:rPr>
                <w:sz w:val="20"/>
              </w:rPr>
              <w:t>студенка</w:t>
            </w:r>
            <w:proofErr w:type="spellEnd"/>
            <w:r w:rsidRPr="00E6204F">
              <w:rPr>
                <w:sz w:val="20"/>
              </w:rPr>
              <w:t xml:space="preserve">, 18 лет, </w:t>
            </w:r>
            <w:proofErr w:type="spellStart"/>
            <w:r w:rsidRPr="00E6204F">
              <w:rPr>
                <w:sz w:val="20"/>
              </w:rPr>
              <w:t>учитсся</w:t>
            </w:r>
            <w:proofErr w:type="spellEnd"/>
            <w:r w:rsidRPr="00E6204F">
              <w:rPr>
                <w:sz w:val="20"/>
              </w:rPr>
              <w:t xml:space="preserve"> в </w:t>
            </w:r>
            <w:proofErr w:type="spellStart"/>
            <w:r w:rsidRPr="00E6204F">
              <w:rPr>
                <w:sz w:val="20"/>
              </w:rPr>
              <w:t>Псковгу</w:t>
            </w:r>
            <w:proofErr w:type="spellEnd"/>
            <w:r w:rsidRPr="00E6204F">
              <w:rPr>
                <w:sz w:val="20"/>
              </w:rPr>
              <w:t>. В семье она один ребёнок, любит читать книги и изучать языки. Она живёт в г. Пскове или в п. Дедовичи и ходит в университет, иногда выходит гулять с друзьями. Она прислушивается к мнению своих родителей, её мотивирует изучать языки её мечты уехать в Лондон и жить там, для этого она усердно учится.</w:t>
            </w:r>
          </w:p>
          <w:p w:rsidR="009A7AB6" w:rsidRDefault="009A7AB6">
            <w:pPr>
              <w:pStyle w:val="TableParagraph"/>
              <w:rPr>
                <w:sz w:val="20"/>
              </w:rPr>
            </w:pPr>
          </w:p>
        </w:tc>
      </w:tr>
      <w:tr w:rsidR="009A7AB6">
        <w:trPr>
          <w:trHeight w:val="2680"/>
        </w:trPr>
        <w:tc>
          <w:tcPr>
            <w:tcW w:w="668" w:type="dxa"/>
          </w:tcPr>
          <w:p w:rsidR="009A7AB6" w:rsidRDefault="009A7AB6">
            <w:pPr>
              <w:pStyle w:val="TableParagraph"/>
              <w:spacing w:before="48"/>
              <w:rPr>
                <w:i/>
                <w:sz w:val="20"/>
              </w:rPr>
            </w:pPr>
          </w:p>
          <w:p w:rsidR="009A7AB6" w:rsidRDefault="00F8249E">
            <w:pPr>
              <w:pStyle w:val="TableParagraph"/>
              <w:ind w:left="107"/>
              <w:rPr>
                <w:sz w:val="20"/>
              </w:rPr>
            </w:pPr>
            <w:r>
              <w:rPr>
                <w:spacing w:val="-5"/>
                <w:sz w:val="20"/>
              </w:rPr>
              <w:t>12</w:t>
            </w:r>
          </w:p>
        </w:tc>
        <w:tc>
          <w:tcPr>
            <w:tcW w:w="4258" w:type="dxa"/>
          </w:tcPr>
          <w:p w:rsidR="009A7AB6" w:rsidRDefault="009A7AB6">
            <w:pPr>
              <w:pStyle w:val="TableParagraph"/>
              <w:spacing w:before="48"/>
              <w:rPr>
                <w:i/>
                <w:sz w:val="20"/>
              </w:rPr>
            </w:pPr>
          </w:p>
          <w:p w:rsidR="009A7AB6" w:rsidRDefault="00F8249E">
            <w:pPr>
              <w:pStyle w:val="TableParagraph"/>
              <w:tabs>
                <w:tab w:val="left" w:pos="1848"/>
                <w:tab w:val="left" w:pos="2772"/>
              </w:tabs>
              <w:ind w:left="109" w:right="92"/>
              <w:jc w:val="both"/>
              <w:rPr>
                <w:b/>
                <w:sz w:val="20"/>
              </w:rPr>
            </w:pPr>
            <w:r>
              <w:rPr>
                <w:b/>
                <w:sz w:val="20"/>
              </w:rPr>
              <w:t xml:space="preserve">На основе какого научно-технического решения и/или результата будет создан продукт (с указанием использования </w:t>
            </w:r>
            <w:r>
              <w:rPr>
                <w:b/>
                <w:spacing w:val="-2"/>
                <w:sz w:val="20"/>
              </w:rPr>
              <w:t>собственных</w:t>
            </w:r>
            <w:r>
              <w:rPr>
                <w:b/>
                <w:sz w:val="20"/>
              </w:rPr>
              <w:tab/>
            </w:r>
            <w:r>
              <w:rPr>
                <w:b/>
                <w:spacing w:val="-4"/>
                <w:sz w:val="20"/>
              </w:rPr>
              <w:t>или</w:t>
            </w:r>
            <w:r>
              <w:rPr>
                <w:b/>
                <w:sz w:val="20"/>
              </w:rPr>
              <w:tab/>
            </w:r>
            <w:r>
              <w:rPr>
                <w:b/>
                <w:spacing w:val="-2"/>
                <w:sz w:val="20"/>
              </w:rPr>
              <w:t>существующих разработок)*</w:t>
            </w:r>
          </w:p>
          <w:p w:rsidR="009A7AB6" w:rsidRDefault="009A7AB6">
            <w:pPr>
              <w:pStyle w:val="TableParagraph"/>
              <w:rPr>
                <w:i/>
                <w:sz w:val="20"/>
              </w:rPr>
            </w:pPr>
          </w:p>
          <w:p w:rsidR="009A7AB6" w:rsidRDefault="009A7AB6">
            <w:pPr>
              <w:pStyle w:val="TableParagraph"/>
              <w:spacing w:before="49"/>
              <w:rPr>
                <w:i/>
                <w:sz w:val="20"/>
              </w:rPr>
            </w:pPr>
          </w:p>
          <w:p w:rsidR="009A7AB6" w:rsidRDefault="00F8249E">
            <w:pPr>
              <w:pStyle w:val="TableParagraph"/>
              <w:spacing w:line="259" w:lineRule="auto"/>
              <w:ind w:left="109" w:right="142"/>
              <w:jc w:val="both"/>
              <w:rPr>
                <w:i/>
                <w:sz w:val="20"/>
              </w:rPr>
            </w:pPr>
            <w:r>
              <w:rPr>
                <w:i/>
                <w:sz w:val="20"/>
              </w:rPr>
              <w:t>Указывается необходимый перечень научно- технических</w:t>
            </w:r>
            <w:r>
              <w:rPr>
                <w:i/>
                <w:spacing w:val="-5"/>
                <w:sz w:val="20"/>
              </w:rPr>
              <w:t xml:space="preserve"> </w:t>
            </w:r>
            <w:r>
              <w:rPr>
                <w:i/>
                <w:sz w:val="20"/>
              </w:rPr>
              <w:t>решений</w:t>
            </w:r>
            <w:r>
              <w:rPr>
                <w:i/>
                <w:spacing w:val="-5"/>
                <w:sz w:val="20"/>
              </w:rPr>
              <w:t xml:space="preserve"> </w:t>
            </w:r>
            <w:r>
              <w:rPr>
                <w:i/>
                <w:sz w:val="20"/>
              </w:rPr>
              <w:t>с</w:t>
            </w:r>
            <w:r>
              <w:rPr>
                <w:i/>
                <w:spacing w:val="-5"/>
                <w:sz w:val="20"/>
              </w:rPr>
              <w:t xml:space="preserve"> </w:t>
            </w:r>
            <w:r>
              <w:rPr>
                <w:i/>
                <w:sz w:val="20"/>
              </w:rPr>
              <w:t>их</w:t>
            </w:r>
            <w:r>
              <w:rPr>
                <w:i/>
                <w:spacing w:val="-4"/>
                <w:sz w:val="20"/>
              </w:rPr>
              <w:t xml:space="preserve"> </w:t>
            </w:r>
            <w:r>
              <w:rPr>
                <w:i/>
                <w:sz w:val="20"/>
              </w:rPr>
              <w:t>кратким</w:t>
            </w:r>
            <w:r>
              <w:rPr>
                <w:i/>
                <w:spacing w:val="-5"/>
                <w:sz w:val="20"/>
              </w:rPr>
              <w:t xml:space="preserve"> </w:t>
            </w:r>
            <w:r>
              <w:rPr>
                <w:i/>
                <w:spacing w:val="-2"/>
                <w:sz w:val="20"/>
              </w:rPr>
              <w:t>описанием</w:t>
            </w:r>
          </w:p>
          <w:p w:rsidR="009A7AB6" w:rsidRDefault="00F8249E">
            <w:pPr>
              <w:pStyle w:val="TableParagraph"/>
              <w:spacing w:line="227" w:lineRule="exact"/>
              <w:ind w:left="109"/>
              <w:jc w:val="both"/>
              <w:rPr>
                <w:i/>
                <w:sz w:val="20"/>
              </w:rPr>
            </w:pPr>
            <w:r>
              <w:rPr>
                <w:i/>
                <w:sz w:val="20"/>
              </w:rPr>
              <w:t>для</w:t>
            </w:r>
            <w:r>
              <w:rPr>
                <w:i/>
                <w:spacing w:val="-5"/>
                <w:sz w:val="20"/>
              </w:rPr>
              <w:t xml:space="preserve"> </w:t>
            </w:r>
            <w:r>
              <w:rPr>
                <w:i/>
                <w:sz w:val="20"/>
              </w:rPr>
              <w:t>создания</w:t>
            </w:r>
            <w:r>
              <w:rPr>
                <w:i/>
                <w:spacing w:val="-4"/>
                <w:sz w:val="20"/>
              </w:rPr>
              <w:t xml:space="preserve"> </w:t>
            </w:r>
            <w:r>
              <w:rPr>
                <w:i/>
                <w:sz w:val="20"/>
              </w:rPr>
              <w:t>и</w:t>
            </w:r>
            <w:r>
              <w:rPr>
                <w:i/>
                <w:spacing w:val="-3"/>
                <w:sz w:val="20"/>
              </w:rPr>
              <w:t xml:space="preserve"> </w:t>
            </w:r>
            <w:r>
              <w:rPr>
                <w:i/>
                <w:sz w:val="20"/>
              </w:rPr>
              <w:t>выпуска</w:t>
            </w:r>
            <w:r>
              <w:rPr>
                <w:i/>
                <w:spacing w:val="-4"/>
                <w:sz w:val="20"/>
              </w:rPr>
              <w:t xml:space="preserve"> </w:t>
            </w:r>
            <w:r>
              <w:rPr>
                <w:i/>
                <w:sz w:val="20"/>
              </w:rPr>
              <w:t>на</w:t>
            </w:r>
            <w:r>
              <w:rPr>
                <w:i/>
                <w:spacing w:val="-7"/>
                <w:sz w:val="20"/>
              </w:rPr>
              <w:t xml:space="preserve"> </w:t>
            </w:r>
            <w:r>
              <w:rPr>
                <w:i/>
                <w:sz w:val="20"/>
              </w:rPr>
              <w:t>рынок</w:t>
            </w:r>
            <w:r>
              <w:rPr>
                <w:i/>
                <w:spacing w:val="-4"/>
                <w:sz w:val="20"/>
              </w:rPr>
              <w:t xml:space="preserve"> </w:t>
            </w:r>
            <w:r>
              <w:rPr>
                <w:i/>
                <w:spacing w:val="-2"/>
                <w:sz w:val="20"/>
              </w:rPr>
              <w:t>продукта</w:t>
            </w:r>
          </w:p>
        </w:tc>
        <w:tc>
          <w:tcPr>
            <w:tcW w:w="5567" w:type="dxa"/>
          </w:tcPr>
          <w:p w:rsidR="009A7AB6" w:rsidRDefault="00E6204F">
            <w:pPr>
              <w:pStyle w:val="TableParagraph"/>
              <w:rPr>
                <w:sz w:val="20"/>
              </w:rPr>
            </w:pPr>
            <w:r>
              <w:rPr>
                <w:sz w:val="20"/>
              </w:rPr>
              <w:t>-</w:t>
            </w:r>
          </w:p>
        </w:tc>
      </w:tr>
    </w:tbl>
    <w:p w:rsidR="009A7AB6" w:rsidRDefault="009A7AB6">
      <w:pPr>
        <w:rPr>
          <w:sz w:val="20"/>
        </w:rPr>
        <w:sectPr w:rsidR="009A7AB6">
          <w:footerReference w:type="default" r:id="rId11"/>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2800"/>
        </w:trPr>
        <w:tc>
          <w:tcPr>
            <w:tcW w:w="668" w:type="dxa"/>
          </w:tcPr>
          <w:p w:rsidR="009A7AB6" w:rsidRDefault="00F8249E">
            <w:pPr>
              <w:pStyle w:val="TableParagraph"/>
              <w:ind w:left="107"/>
              <w:rPr>
                <w:sz w:val="20"/>
              </w:rPr>
            </w:pPr>
            <w:r>
              <w:rPr>
                <w:spacing w:val="-5"/>
                <w:sz w:val="20"/>
              </w:rPr>
              <w:t>13</w:t>
            </w:r>
          </w:p>
        </w:tc>
        <w:tc>
          <w:tcPr>
            <w:tcW w:w="4258" w:type="dxa"/>
          </w:tcPr>
          <w:p w:rsidR="009A7AB6" w:rsidRDefault="00F8249E">
            <w:pPr>
              <w:pStyle w:val="TableParagraph"/>
              <w:ind w:left="109"/>
              <w:rPr>
                <w:sz w:val="20"/>
              </w:rPr>
            </w:pPr>
            <w:r>
              <w:rPr>
                <w:spacing w:val="-2"/>
                <w:sz w:val="20"/>
              </w:rPr>
              <w:t>Бизнес-модель*</w:t>
            </w:r>
          </w:p>
          <w:p w:rsidR="009A7AB6" w:rsidRDefault="00F8249E">
            <w:pPr>
              <w:pStyle w:val="TableParagraph"/>
              <w:spacing w:before="178" w:line="259" w:lineRule="auto"/>
              <w:ind w:left="109" w:right="381"/>
              <w:rPr>
                <w:i/>
                <w:sz w:val="20"/>
              </w:rPr>
            </w:pPr>
            <w:r>
              <w:rPr>
                <w:i/>
                <w:sz w:val="20"/>
              </w:rPr>
              <w:t>Указывается кратко описание способа, который планируется использовать для создания</w:t>
            </w:r>
            <w:r>
              <w:rPr>
                <w:i/>
                <w:spacing w:val="-8"/>
                <w:sz w:val="20"/>
              </w:rPr>
              <w:t xml:space="preserve"> </w:t>
            </w:r>
            <w:r>
              <w:rPr>
                <w:i/>
                <w:sz w:val="20"/>
              </w:rPr>
              <w:t>ценности</w:t>
            </w:r>
            <w:r>
              <w:rPr>
                <w:i/>
                <w:spacing w:val="-8"/>
                <w:sz w:val="20"/>
              </w:rPr>
              <w:t xml:space="preserve"> </w:t>
            </w:r>
            <w:r>
              <w:rPr>
                <w:i/>
                <w:sz w:val="20"/>
              </w:rPr>
              <w:t>и</w:t>
            </w:r>
            <w:r>
              <w:rPr>
                <w:i/>
                <w:spacing w:val="-9"/>
                <w:sz w:val="20"/>
              </w:rPr>
              <w:t xml:space="preserve"> </w:t>
            </w:r>
            <w:r>
              <w:rPr>
                <w:i/>
                <w:sz w:val="20"/>
              </w:rPr>
              <w:t>получения</w:t>
            </w:r>
            <w:r>
              <w:rPr>
                <w:i/>
                <w:spacing w:val="-8"/>
                <w:sz w:val="20"/>
              </w:rPr>
              <w:t xml:space="preserve"> </w:t>
            </w:r>
            <w:r>
              <w:rPr>
                <w:i/>
                <w:sz w:val="20"/>
              </w:rPr>
              <w:t>прибыли,</w:t>
            </w:r>
            <w:r>
              <w:rPr>
                <w:i/>
                <w:spacing w:val="-8"/>
                <w:sz w:val="20"/>
              </w:rPr>
              <w:t xml:space="preserve"> </w:t>
            </w:r>
            <w:r>
              <w:rPr>
                <w:i/>
                <w:sz w:val="20"/>
              </w:rPr>
              <w:t>в том</w:t>
            </w:r>
            <w:r>
              <w:rPr>
                <w:i/>
                <w:spacing w:val="-8"/>
                <w:sz w:val="20"/>
              </w:rPr>
              <w:t xml:space="preserve"> </w:t>
            </w:r>
            <w:r>
              <w:rPr>
                <w:i/>
                <w:sz w:val="20"/>
              </w:rPr>
              <w:t>числе,</w:t>
            </w:r>
            <w:r>
              <w:rPr>
                <w:i/>
                <w:spacing w:val="-8"/>
                <w:sz w:val="20"/>
              </w:rPr>
              <w:t xml:space="preserve"> </w:t>
            </w:r>
            <w:r>
              <w:rPr>
                <w:i/>
                <w:sz w:val="20"/>
              </w:rPr>
              <w:t>как</w:t>
            </w:r>
            <w:r>
              <w:rPr>
                <w:i/>
                <w:spacing w:val="-10"/>
                <w:sz w:val="20"/>
              </w:rPr>
              <w:t xml:space="preserve"> </w:t>
            </w:r>
            <w:r>
              <w:rPr>
                <w:i/>
                <w:sz w:val="20"/>
              </w:rPr>
              <w:t>планируется</w:t>
            </w:r>
            <w:r>
              <w:rPr>
                <w:i/>
                <w:spacing w:val="-9"/>
                <w:sz w:val="20"/>
              </w:rPr>
              <w:t xml:space="preserve"> </w:t>
            </w:r>
            <w:r>
              <w:rPr>
                <w:i/>
                <w:sz w:val="20"/>
              </w:rPr>
              <w:t>выстраивать отношения с потребителями и</w:t>
            </w:r>
          </w:p>
          <w:p w:rsidR="009A7AB6" w:rsidRDefault="00F8249E">
            <w:pPr>
              <w:pStyle w:val="TableParagraph"/>
              <w:spacing w:line="259" w:lineRule="auto"/>
              <w:ind w:left="109"/>
              <w:rPr>
                <w:i/>
                <w:sz w:val="20"/>
              </w:rPr>
            </w:pPr>
            <w:r>
              <w:rPr>
                <w:i/>
                <w:sz w:val="20"/>
              </w:rPr>
              <w:t>поставщиками, способы привлечения финансовых и иных ресурсов, какие каналы продвижения</w:t>
            </w:r>
            <w:r>
              <w:rPr>
                <w:i/>
                <w:spacing w:val="-10"/>
                <w:sz w:val="20"/>
              </w:rPr>
              <w:t xml:space="preserve"> </w:t>
            </w:r>
            <w:r>
              <w:rPr>
                <w:i/>
                <w:sz w:val="20"/>
              </w:rPr>
              <w:t>и</w:t>
            </w:r>
            <w:r>
              <w:rPr>
                <w:i/>
                <w:spacing w:val="-10"/>
                <w:sz w:val="20"/>
              </w:rPr>
              <w:t xml:space="preserve"> </w:t>
            </w:r>
            <w:r>
              <w:rPr>
                <w:i/>
                <w:sz w:val="20"/>
              </w:rPr>
              <w:t>сбыта</w:t>
            </w:r>
            <w:r>
              <w:rPr>
                <w:i/>
                <w:spacing w:val="-12"/>
                <w:sz w:val="20"/>
              </w:rPr>
              <w:t xml:space="preserve"> </w:t>
            </w:r>
            <w:r>
              <w:rPr>
                <w:i/>
                <w:sz w:val="20"/>
              </w:rPr>
              <w:t>продукта</w:t>
            </w:r>
            <w:r>
              <w:rPr>
                <w:i/>
                <w:spacing w:val="-10"/>
                <w:sz w:val="20"/>
              </w:rPr>
              <w:t xml:space="preserve"> </w:t>
            </w:r>
            <w:r>
              <w:rPr>
                <w:i/>
                <w:sz w:val="20"/>
              </w:rPr>
              <w:t>планируется использовать и развивать, и т.д.</w:t>
            </w:r>
          </w:p>
        </w:tc>
        <w:tc>
          <w:tcPr>
            <w:tcW w:w="5567" w:type="dxa"/>
          </w:tcPr>
          <w:p w:rsidR="00D600E7" w:rsidRPr="00D600E7" w:rsidRDefault="00D600E7" w:rsidP="00E6204F">
            <w:pPr>
              <w:pStyle w:val="TableParagraph"/>
              <w:rPr>
                <w:sz w:val="20"/>
                <w:u w:val="single"/>
              </w:rPr>
            </w:pPr>
            <w:r w:rsidRPr="00D600E7">
              <w:rPr>
                <w:sz w:val="20"/>
                <w:u w:val="single"/>
              </w:rPr>
              <w:t>Ключевые партнёры</w:t>
            </w:r>
            <w:r>
              <w:rPr>
                <w:sz w:val="20"/>
                <w:u w:val="single"/>
              </w:rPr>
              <w:t>:</w:t>
            </w:r>
          </w:p>
          <w:p w:rsidR="00E6204F" w:rsidRPr="00E6204F" w:rsidRDefault="00D600E7" w:rsidP="00E6204F">
            <w:pPr>
              <w:pStyle w:val="TableParagraph"/>
              <w:rPr>
                <w:sz w:val="20"/>
              </w:rPr>
            </w:pPr>
            <w:r>
              <w:rPr>
                <w:sz w:val="20"/>
              </w:rPr>
              <w:t>-</w:t>
            </w:r>
            <w:r w:rsidR="00E6204F" w:rsidRPr="00E6204F">
              <w:rPr>
                <w:sz w:val="20"/>
              </w:rPr>
              <w:t>Производители продуктов питания</w:t>
            </w:r>
            <w:r w:rsidR="00E6204F" w:rsidRPr="00E6204F">
              <w:rPr>
                <w:sz w:val="20"/>
              </w:rPr>
              <w:br/>
              <w:t>- Рестораны и кулинарные школы</w:t>
            </w:r>
            <w:r w:rsidR="00E6204F" w:rsidRPr="00E6204F">
              <w:rPr>
                <w:sz w:val="20"/>
              </w:rPr>
              <w:br/>
              <w:t xml:space="preserve">- Кулинарные </w:t>
            </w:r>
            <w:proofErr w:type="spellStart"/>
            <w:r w:rsidR="00E6204F" w:rsidRPr="00E6204F">
              <w:rPr>
                <w:sz w:val="20"/>
              </w:rPr>
              <w:t>блогеры</w:t>
            </w:r>
            <w:proofErr w:type="spellEnd"/>
            <w:r w:rsidR="00E6204F" w:rsidRPr="00E6204F">
              <w:rPr>
                <w:sz w:val="20"/>
              </w:rPr>
              <w:t xml:space="preserve"> и </w:t>
            </w:r>
            <w:proofErr w:type="spellStart"/>
            <w:r w:rsidR="00E6204F" w:rsidRPr="00E6204F">
              <w:rPr>
                <w:sz w:val="20"/>
              </w:rPr>
              <w:t>инфлюенсеры</w:t>
            </w:r>
            <w:proofErr w:type="spellEnd"/>
          </w:p>
          <w:p w:rsidR="009A7AB6" w:rsidRPr="00D600E7" w:rsidRDefault="009A7AB6">
            <w:pPr>
              <w:pStyle w:val="TableParagraph"/>
              <w:rPr>
                <w:sz w:val="20"/>
                <w:u w:val="single"/>
              </w:rPr>
            </w:pPr>
          </w:p>
          <w:p w:rsidR="00D600E7" w:rsidRDefault="00D600E7">
            <w:pPr>
              <w:pStyle w:val="TableParagraph"/>
              <w:rPr>
                <w:sz w:val="20"/>
                <w:u w:val="single"/>
              </w:rPr>
            </w:pPr>
            <w:r w:rsidRPr="00D600E7">
              <w:rPr>
                <w:sz w:val="20"/>
                <w:u w:val="single"/>
              </w:rPr>
              <w:t>Ключевые виды деятельности</w:t>
            </w:r>
            <w:r>
              <w:rPr>
                <w:sz w:val="20"/>
                <w:u w:val="single"/>
              </w:rPr>
              <w:t>:</w:t>
            </w:r>
          </w:p>
          <w:p w:rsidR="00D600E7" w:rsidRDefault="00D600E7">
            <w:pPr>
              <w:pStyle w:val="TableParagraph"/>
              <w:rPr>
                <w:sz w:val="20"/>
              </w:rPr>
            </w:pPr>
            <w:r w:rsidRPr="00D600E7">
              <w:rPr>
                <w:sz w:val="20"/>
              </w:rPr>
              <w:t>- Организация мероприятий на английском языке и мастер-классов по кулинарии</w:t>
            </w:r>
            <w:r w:rsidRPr="00D600E7">
              <w:rPr>
                <w:sz w:val="20"/>
              </w:rPr>
              <w:br/>
              <w:t xml:space="preserve">- Создание контента в сообществе, </w:t>
            </w:r>
            <w:r w:rsidRPr="00D600E7">
              <w:rPr>
                <w:sz w:val="20"/>
              </w:rPr>
              <w:br/>
              <w:t>- Партнерство с производителями продуктов питания</w:t>
            </w:r>
            <w:r w:rsidRPr="00D600E7">
              <w:rPr>
                <w:sz w:val="20"/>
              </w:rPr>
              <w:tab/>
            </w:r>
          </w:p>
          <w:p w:rsidR="00D600E7" w:rsidRDefault="00D600E7">
            <w:pPr>
              <w:pStyle w:val="TableParagraph"/>
              <w:rPr>
                <w:sz w:val="20"/>
              </w:rPr>
            </w:pPr>
          </w:p>
          <w:p w:rsidR="00D600E7" w:rsidRDefault="00D600E7">
            <w:pPr>
              <w:pStyle w:val="TableParagraph"/>
              <w:rPr>
                <w:sz w:val="20"/>
                <w:u w:val="single"/>
              </w:rPr>
            </w:pPr>
            <w:r w:rsidRPr="00D600E7">
              <w:rPr>
                <w:sz w:val="20"/>
                <w:u w:val="single"/>
              </w:rPr>
              <w:t>Ценностные предложения</w:t>
            </w:r>
            <w:r>
              <w:rPr>
                <w:sz w:val="20"/>
                <w:u w:val="single"/>
              </w:rPr>
              <w:t>:</w:t>
            </w:r>
          </w:p>
          <w:p w:rsidR="00D600E7" w:rsidRDefault="00D600E7">
            <w:pPr>
              <w:pStyle w:val="TableParagraph"/>
              <w:rPr>
                <w:sz w:val="20"/>
              </w:rPr>
            </w:pPr>
            <w:r w:rsidRPr="00D600E7">
              <w:rPr>
                <w:sz w:val="20"/>
              </w:rPr>
              <w:t>- Возможность обмена опытом на английском языке и рецептами с кулинарами со всего мира</w:t>
            </w:r>
            <w:r w:rsidRPr="00D600E7">
              <w:rPr>
                <w:sz w:val="20"/>
              </w:rPr>
              <w:br/>
              <w:t xml:space="preserve">- </w:t>
            </w:r>
            <w:proofErr w:type="gramStart"/>
            <w:r w:rsidRPr="00D600E7">
              <w:rPr>
                <w:sz w:val="20"/>
              </w:rPr>
              <w:t>Эксклюзивный</w:t>
            </w:r>
            <w:proofErr w:type="gramEnd"/>
            <w:r w:rsidRPr="00D600E7">
              <w:rPr>
                <w:sz w:val="20"/>
              </w:rPr>
              <w:t xml:space="preserve"> контент от гостей из разных стран, которую будут учить новым блюдам. </w:t>
            </w:r>
            <w:r w:rsidRPr="00D600E7">
              <w:rPr>
                <w:sz w:val="20"/>
              </w:rPr>
              <w:br/>
              <w:t>- Доступность и удобство использования сообщество в ВК, где будет выходить важная информация</w:t>
            </w:r>
          </w:p>
          <w:p w:rsidR="00D600E7" w:rsidRDefault="00D600E7">
            <w:pPr>
              <w:pStyle w:val="TableParagraph"/>
              <w:rPr>
                <w:sz w:val="20"/>
              </w:rPr>
            </w:pPr>
          </w:p>
          <w:p w:rsidR="00D600E7" w:rsidRDefault="00D600E7">
            <w:pPr>
              <w:pStyle w:val="TableParagraph"/>
              <w:rPr>
                <w:sz w:val="20"/>
                <w:u w:val="single"/>
              </w:rPr>
            </w:pPr>
            <w:r w:rsidRPr="00D600E7">
              <w:rPr>
                <w:sz w:val="20"/>
                <w:u w:val="single"/>
              </w:rPr>
              <w:t>Взаимоотношения с клиентами:</w:t>
            </w:r>
          </w:p>
          <w:p w:rsidR="00D600E7" w:rsidRDefault="00D600E7">
            <w:pPr>
              <w:pStyle w:val="TableParagraph"/>
              <w:rPr>
                <w:sz w:val="20"/>
              </w:rPr>
            </w:pPr>
            <w:r w:rsidRPr="00D600E7">
              <w:rPr>
                <w:sz w:val="20"/>
              </w:rPr>
              <w:t>- Регулярное обновление контента в сообществе</w:t>
            </w:r>
            <w:r w:rsidRPr="00D600E7">
              <w:rPr>
                <w:sz w:val="20"/>
              </w:rPr>
              <w:br/>
              <w:t>- Поддержка пользователей и ответы на вопросы через чат</w:t>
            </w:r>
            <w:r w:rsidRPr="00D600E7">
              <w:rPr>
                <w:sz w:val="20"/>
              </w:rPr>
              <w:br/>
              <w:t>- Скидки и бонусы для постоянных пользователей</w:t>
            </w:r>
          </w:p>
          <w:p w:rsidR="00D600E7" w:rsidRPr="00D600E7" w:rsidRDefault="00D600E7">
            <w:pPr>
              <w:pStyle w:val="TableParagraph"/>
              <w:rPr>
                <w:sz w:val="20"/>
                <w:u w:val="single"/>
              </w:rPr>
            </w:pPr>
          </w:p>
          <w:p w:rsidR="00D600E7" w:rsidRDefault="00D600E7">
            <w:pPr>
              <w:pStyle w:val="TableParagraph"/>
              <w:rPr>
                <w:sz w:val="20"/>
                <w:u w:val="single"/>
              </w:rPr>
            </w:pPr>
            <w:r w:rsidRPr="00D600E7">
              <w:rPr>
                <w:sz w:val="20"/>
                <w:u w:val="single"/>
              </w:rPr>
              <w:t>Потребительские сегменты</w:t>
            </w:r>
            <w:r>
              <w:rPr>
                <w:sz w:val="20"/>
                <w:u w:val="single"/>
              </w:rPr>
              <w:t>:</w:t>
            </w:r>
          </w:p>
          <w:p w:rsidR="00D600E7" w:rsidRDefault="00D600E7">
            <w:pPr>
              <w:pStyle w:val="TableParagraph"/>
              <w:rPr>
                <w:sz w:val="20"/>
              </w:rPr>
            </w:pPr>
            <w:r w:rsidRPr="00D600E7">
              <w:rPr>
                <w:sz w:val="20"/>
              </w:rPr>
              <w:t>- Любители кулинарии и приготовления еды</w:t>
            </w:r>
            <w:r w:rsidRPr="00D600E7">
              <w:rPr>
                <w:sz w:val="20"/>
              </w:rPr>
              <w:br/>
              <w:t>- Люди, интересующиеся английским языком</w:t>
            </w:r>
          </w:p>
          <w:p w:rsidR="00D600E7" w:rsidRDefault="00D600E7">
            <w:pPr>
              <w:pStyle w:val="TableParagraph"/>
              <w:rPr>
                <w:sz w:val="20"/>
              </w:rPr>
            </w:pPr>
          </w:p>
          <w:p w:rsidR="00D600E7" w:rsidRDefault="00D600E7">
            <w:pPr>
              <w:pStyle w:val="TableParagraph"/>
              <w:rPr>
                <w:sz w:val="20"/>
                <w:u w:val="single"/>
              </w:rPr>
            </w:pPr>
            <w:r w:rsidRPr="00D600E7">
              <w:rPr>
                <w:sz w:val="20"/>
                <w:u w:val="single"/>
              </w:rPr>
              <w:t>Ключевые ресурсы</w:t>
            </w:r>
            <w:r>
              <w:rPr>
                <w:sz w:val="20"/>
                <w:u w:val="single"/>
              </w:rPr>
              <w:t>:</w:t>
            </w:r>
          </w:p>
          <w:p w:rsidR="00D600E7" w:rsidRDefault="00D600E7">
            <w:pPr>
              <w:pStyle w:val="TableParagraph"/>
              <w:rPr>
                <w:sz w:val="20"/>
              </w:rPr>
            </w:pPr>
            <w:r w:rsidRPr="00D600E7">
              <w:rPr>
                <w:sz w:val="20"/>
              </w:rPr>
              <w:t>- IT-инфраструктура для продвижения сообщества</w:t>
            </w:r>
            <w:r w:rsidRPr="00D600E7">
              <w:rPr>
                <w:sz w:val="20"/>
              </w:rPr>
              <w:br/>
              <w:t>- Финансовые ресурсы для развития и продвижения проекта</w:t>
            </w:r>
          </w:p>
          <w:p w:rsidR="00D600E7" w:rsidRDefault="00D600E7">
            <w:pPr>
              <w:pStyle w:val="TableParagraph"/>
              <w:rPr>
                <w:sz w:val="20"/>
              </w:rPr>
            </w:pPr>
          </w:p>
          <w:p w:rsidR="00D600E7" w:rsidRDefault="00D600E7">
            <w:pPr>
              <w:pStyle w:val="TableParagraph"/>
              <w:rPr>
                <w:sz w:val="20"/>
                <w:u w:val="single"/>
              </w:rPr>
            </w:pPr>
            <w:r w:rsidRPr="00D600E7">
              <w:rPr>
                <w:sz w:val="20"/>
                <w:u w:val="single"/>
              </w:rPr>
              <w:t>Каналы сбыта:</w:t>
            </w:r>
          </w:p>
          <w:p w:rsidR="00D600E7" w:rsidRDefault="00574DE8">
            <w:pPr>
              <w:pStyle w:val="TableParagraph"/>
              <w:rPr>
                <w:sz w:val="20"/>
              </w:rPr>
            </w:pPr>
            <w:r>
              <w:rPr>
                <w:sz w:val="20"/>
              </w:rPr>
              <w:t>- Сообщество в ВК</w:t>
            </w:r>
            <w:r>
              <w:rPr>
                <w:sz w:val="20"/>
              </w:rPr>
              <w:br/>
              <w:t>- Реклама в</w:t>
            </w:r>
            <w:r w:rsidR="00D600E7" w:rsidRPr="00D600E7">
              <w:rPr>
                <w:sz w:val="20"/>
              </w:rPr>
              <w:t xml:space="preserve"> социальных сетях, кулинарных сайтах и форумах</w:t>
            </w:r>
          </w:p>
          <w:p w:rsidR="00D600E7" w:rsidRDefault="00D600E7">
            <w:pPr>
              <w:pStyle w:val="TableParagraph"/>
              <w:rPr>
                <w:sz w:val="20"/>
              </w:rPr>
            </w:pPr>
          </w:p>
          <w:p w:rsidR="00D600E7" w:rsidRDefault="00D600E7">
            <w:pPr>
              <w:pStyle w:val="TableParagraph"/>
              <w:rPr>
                <w:sz w:val="20"/>
                <w:u w:val="single"/>
              </w:rPr>
            </w:pPr>
            <w:r w:rsidRPr="00D600E7">
              <w:rPr>
                <w:sz w:val="20"/>
                <w:u w:val="single"/>
              </w:rPr>
              <w:t>Структура издержек</w:t>
            </w:r>
            <w:r>
              <w:rPr>
                <w:sz w:val="20"/>
                <w:u w:val="single"/>
              </w:rPr>
              <w:t>:</w:t>
            </w:r>
          </w:p>
          <w:p w:rsidR="00D600E7" w:rsidRDefault="00D600E7">
            <w:pPr>
              <w:pStyle w:val="TableParagraph"/>
              <w:rPr>
                <w:sz w:val="20"/>
              </w:rPr>
            </w:pPr>
            <w:r w:rsidRPr="00D600E7">
              <w:rPr>
                <w:sz w:val="20"/>
              </w:rPr>
              <w:t>- Реклама</w:t>
            </w:r>
            <w:r w:rsidRPr="00D600E7">
              <w:rPr>
                <w:sz w:val="20"/>
              </w:rPr>
              <w:br/>
              <w:t>- Организация мероприятий и мастер-классов</w:t>
            </w:r>
            <w:r w:rsidRPr="00D600E7">
              <w:rPr>
                <w:sz w:val="20"/>
              </w:rPr>
              <w:br/>
              <w:t>- Партнерские выплаты производителям продуктов питания и ресторанам</w:t>
            </w:r>
          </w:p>
          <w:p w:rsidR="00D600E7" w:rsidRDefault="00D600E7">
            <w:pPr>
              <w:pStyle w:val="TableParagraph"/>
              <w:rPr>
                <w:sz w:val="20"/>
              </w:rPr>
            </w:pPr>
          </w:p>
          <w:p w:rsidR="00D600E7" w:rsidRDefault="00D600E7">
            <w:pPr>
              <w:pStyle w:val="TableParagraph"/>
              <w:rPr>
                <w:sz w:val="20"/>
                <w:u w:val="single"/>
              </w:rPr>
            </w:pPr>
            <w:r w:rsidRPr="00D600E7">
              <w:rPr>
                <w:sz w:val="20"/>
                <w:u w:val="single"/>
              </w:rPr>
              <w:t>Полки поступления доходов:</w:t>
            </w:r>
          </w:p>
          <w:p w:rsidR="00D600E7" w:rsidRPr="00D600E7" w:rsidRDefault="00D600E7">
            <w:pPr>
              <w:pStyle w:val="TableParagraph"/>
              <w:rPr>
                <w:sz w:val="20"/>
              </w:rPr>
            </w:pPr>
            <w:r w:rsidRPr="00D600E7">
              <w:rPr>
                <w:sz w:val="20"/>
              </w:rPr>
              <w:t>- Организация мероприятий и мастер-классов за дополнительную плату</w:t>
            </w:r>
            <w:r w:rsidRPr="00D600E7">
              <w:rPr>
                <w:sz w:val="20"/>
              </w:rPr>
              <w:br/>
              <w:t>- Реклама в сообществе и партнерские программы с производителями продуктов питания и ресторанами.</w:t>
            </w:r>
          </w:p>
        </w:tc>
      </w:tr>
      <w:tr w:rsidR="009A7AB6">
        <w:trPr>
          <w:trHeight w:val="1065"/>
        </w:trPr>
        <w:tc>
          <w:tcPr>
            <w:tcW w:w="668" w:type="dxa"/>
          </w:tcPr>
          <w:p w:rsidR="009A7AB6" w:rsidRDefault="00F8249E">
            <w:pPr>
              <w:pStyle w:val="TableParagraph"/>
              <w:ind w:left="107"/>
              <w:rPr>
                <w:sz w:val="20"/>
              </w:rPr>
            </w:pPr>
            <w:r>
              <w:rPr>
                <w:spacing w:val="-5"/>
                <w:sz w:val="20"/>
              </w:rPr>
              <w:t>14</w:t>
            </w:r>
          </w:p>
        </w:tc>
        <w:tc>
          <w:tcPr>
            <w:tcW w:w="4258" w:type="dxa"/>
          </w:tcPr>
          <w:p w:rsidR="009A7AB6" w:rsidRDefault="00F8249E">
            <w:pPr>
              <w:pStyle w:val="TableParagraph"/>
              <w:ind w:left="109"/>
              <w:rPr>
                <w:b/>
                <w:sz w:val="20"/>
              </w:rPr>
            </w:pPr>
            <w:r>
              <w:rPr>
                <w:b/>
                <w:sz w:val="20"/>
              </w:rPr>
              <w:t>Основные</w:t>
            </w:r>
            <w:r>
              <w:rPr>
                <w:b/>
                <w:spacing w:val="-11"/>
                <w:sz w:val="20"/>
              </w:rPr>
              <w:t xml:space="preserve"> </w:t>
            </w:r>
            <w:r>
              <w:rPr>
                <w:b/>
                <w:spacing w:val="-2"/>
                <w:sz w:val="20"/>
              </w:rPr>
              <w:t>конкуренты*</w:t>
            </w:r>
          </w:p>
          <w:p w:rsidR="009A7AB6" w:rsidRDefault="00F8249E">
            <w:pPr>
              <w:pStyle w:val="TableParagraph"/>
              <w:spacing w:before="178" w:line="261" w:lineRule="auto"/>
              <w:ind w:left="109" w:right="157"/>
              <w:rPr>
                <w:i/>
                <w:sz w:val="20"/>
              </w:rPr>
            </w:pPr>
            <w:r>
              <w:rPr>
                <w:i/>
                <w:sz w:val="20"/>
              </w:rPr>
              <w:t>Кратко</w:t>
            </w:r>
            <w:r>
              <w:rPr>
                <w:i/>
                <w:spacing w:val="-13"/>
                <w:sz w:val="20"/>
              </w:rPr>
              <w:t xml:space="preserve"> </w:t>
            </w:r>
            <w:r>
              <w:rPr>
                <w:i/>
                <w:sz w:val="20"/>
              </w:rPr>
              <w:t>указываются</w:t>
            </w:r>
            <w:r>
              <w:rPr>
                <w:i/>
                <w:spacing w:val="-12"/>
                <w:sz w:val="20"/>
              </w:rPr>
              <w:t xml:space="preserve"> </w:t>
            </w:r>
            <w:r>
              <w:rPr>
                <w:i/>
                <w:sz w:val="20"/>
              </w:rPr>
              <w:t>основные</w:t>
            </w:r>
            <w:r>
              <w:rPr>
                <w:i/>
                <w:spacing w:val="-13"/>
                <w:sz w:val="20"/>
              </w:rPr>
              <w:t xml:space="preserve"> </w:t>
            </w:r>
            <w:r>
              <w:rPr>
                <w:i/>
                <w:sz w:val="20"/>
              </w:rPr>
              <w:t>конкуренты (не менее 5)</w:t>
            </w:r>
          </w:p>
        </w:tc>
        <w:tc>
          <w:tcPr>
            <w:tcW w:w="5567" w:type="dxa"/>
          </w:tcPr>
          <w:p w:rsidR="009A7AB6" w:rsidRDefault="00D600E7">
            <w:pPr>
              <w:pStyle w:val="TableParagraph"/>
              <w:rPr>
                <w:sz w:val="20"/>
              </w:rPr>
            </w:pPr>
            <w:r w:rsidRPr="00D600E7">
              <w:rPr>
                <w:sz w:val="20"/>
              </w:rPr>
              <w:t xml:space="preserve">1- онлайн курсы английского языка </w:t>
            </w:r>
            <w:r w:rsidRPr="00D600E7">
              <w:rPr>
                <w:sz w:val="20"/>
              </w:rPr>
              <w:br/>
              <w:t xml:space="preserve">2- репетиторы </w:t>
            </w:r>
            <w:r w:rsidRPr="00D600E7">
              <w:rPr>
                <w:sz w:val="20"/>
              </w:rPr>
              <w:br/>
              <w:t xml:space="preserve">3- видео на </w:t>
            </w:r>
            <w:proofErr w:type="spellStart"/>
            <w:r w:rsidRPr="00D600E7">
              <w:rPr>
                <w:sz w:val="20"/>
              </w:rPr>
              <w:t>Ютубе</w:t>
            </w:r>
            <w:proofErr w:type="spellEnd"/>
            <w:r w:rsidRPr="00D600E7">
              <w:rPr>
                <w:sz w:val="20"/>
              </w:rPr>
              <w:t xml:space="preserve"> про английский язык</w:t>
            </w:r>
            <w:r w:rsidRPr="00D600E7">
              <w:rPr>
                <w:sz w:val="20"/>
              </w:rPr>
              <w:br/>
              <w:t xml:space="preserve">4- бесплатные приложения для изучения английского языка </w:t>
            </w:r>
            <w:r w:rsidRPr="00D600E7">
              <w:rPr>
                <w:sz w:val="20"/>
              </w:rPr>
              <w:br/>
              <w:t>5- учебник английского языка</w:t>
            </w:r>
          </w:p>
        </w:tc>
      </w:tr>
      <w:tr w:rsidR="009A7AB6">
        <w:trPr>
          <w:trHeight w:val="1809"/>
        </w:trPr>
        <w:tc>
          <w:tcPr>
            <w:tcW w:w="668" w:type="dxa"/>
          </w:tcPr>
          <w:p w:rsidR="009A7AB6" w:rsidRDefault="00F8249E">
            <w:pPr>
              <w:pStyle w:val="TableParagraph"/>
              <w:ind w:left="107"/>
              <w:rPr>
                <w:sz w:val="20"/>
              </w:rPr>
            </w:pPr>
            <w:r>
              <w:rPr>
                <w:spacing w:val="-5"/>
                <w:sz w:val="20"/>
              </w:rPr>
              <w:t>15</w:t>
            </w:r>
          </w:p>
        </w:tc>
        <w:tc>
          <w:tcPr>
            <w:tcW w:w="4258" w:type="dxa"/>
          </w:tcPr>
          <w:p w:rsidR="009A7AB6" w:rsidRDefault="00F8249E">
            <w:pPr>
              <w:pStyle w:val="TableParagraph"/>
              <w:ind w:left="109"/>
              <w:rPr>
                <w:b/>
                <w:sz w:val="20"/>
              </w:rPr>
            </w:pPr>
            <w:r>
              <w:rPr>
                <w:b/>
                <w:sz w:val="20"/>
              </w:rPr>
              <w:t>Ценностное</w:t>
            </w:r>
            <w:r>
              <w:rPr>
                <w:b/>
                <w:spacing w:val="-10"/>
                <w:sz w:val="20"/>
              </w:rPr>
              <w:t xml:space="preserve"> </w:t>
            </w:r>
            <w:r>
              <w:rPr>
                <w:b/>
                <w:spacing w:val="-2"/>
                <w:sz w:val="20"/>
              </w:rPr>
              <w:t>предложение*</w:t>
            </w:r>
          </w:p>
          <w:p w:rsidR="009A7AB6" w:rsidRDefault="00F8249E">
            <w:pPr>
              <w:pStyle w:val="TableParagraph"/>
              <w:spacing w:before="179" w:line="259" w:lineRule="auto"/>
              <w:ind w:left="109" w:right="98"/>
              <w:rPr>
                <w:i/>
                <w:sz w:val="20"/>
              </w:rPr>
            </w:pPr>
            <w:r>
              <w:rPr>
                <w:i/>
                <w:sz w:val="20"/>
              </w:rPr>
              <w:t>Формулируется</w:t>
            </w:r>
            <w:r>
              <w:rPr>
                <w:i/>
                <w:spacing w:val="-8"/>
                <w:sz w:val="20"/>
              </w:rPr>
              <w:t xml:space="preserve"> </w:t>
            </w:r>
            <w:r>
              <w:rPr>
                <w:i/>
                <w:sz w:val="20"/>
              </w:rPr>
              <w:t>объяснение,</w:t>
            </w:r>
            <w:r>
              <w:rPr>
                <w:i/>
                <w:spacing w:val="-11"/>
                <w:sz w:val="20"/>
              </w:rPr>
              <w:t xml:space="preserve"> </w:t>
            </w:r>
            <w:r>
              <w:rPr>
                <w:i/>
                <w:sz w:val="20"/>
              </w:rPr>
              <w:t>почему</w:t>
            </w:r>
            <w:r>
              <w:rPr>
                <w:i/>
                <w:spacing w:val="-9"/>
                <w:sz w:val="20"/>
              </w:rPr>
              <w:t xml:space="preserve"> </w:t>
            </w:r>
            <w:r>
              <w:rPr>
                <w:i/>
                <w:sz w:val="20"/>
              </w:rPr>
              <w:t>клиенты должны вести дела с вами, а не с вашими конкурентами, и с самого начала делает очевидными</w:t>
            </w:r>
            <w:r>
              <w:rPr>
                <w:i/>
                <w:spacing w:val="-13"/>
                <w:sz w:val="20"/>
              </w:rPr>
              <w:t xml:space="preserve"> </w:t>
            </w:r>
            <w:r>
              <w:rPr>
                <w:i/>
                <w:sz w:val="20"/>
              </w:rPr>
              <w:t>преимущества</w:t>
            </w:r>
            <w:r>
              <w:rPr>
                <w:i/>
                <w:spacing w:val="-12"/>
                <w:sz w:val="20"/>
              </w:rPr>
              <w:t xml:space="preserve"> </w:t>
            </w:r>
            <w:r>
              <w:rPr>
                <w:i/>
                <w:sz w:val="20"/>
              </w:rPr>
              <w:t>ваших</w:t>
            </w:r>
            <w:r>
              <w:rPr>
                <w:i/>
                <w:spacing w:val="-13"/>
                <w:sz w:val="20"/>
              </w:rPr>
              <w:t xml:space="preserve"> </w:t>
            </w:r>
            <w:r>
              <w:rPr>
                <w:i/>
                <w:sz w:val="20"/>
              </w:rPr>
              <w:t>продуктов или услуг</w:t>
            </w:r>
          </w:p>
        </w:tc>
        <w:tc>
          <w:tcPr>
            <w:tcW w:w="5567" w:type="dxa"/>
          </w:tcPr>
          <w:p w:rsidR="009A7AB6" w:rsidRDefault="00D600E7">
            <w:pPr>
              <w:pStyle w:val="TableParagraph"/>
              <w:rPr>
                <w:sz w:val="20"/>
              </w:rPr>
            </w:pPr>
            <w:r w:rsidRPr="00D600E7">
              <w:rPr>
                <w:sz w:val="20"/>
              </w:rPr>
              <w:t>Больше практики, больше новой информации, новые знакомства, интересный подход, кулинария, еду можно забрать с собой, можно будет предложить любую тему для разговоров.</w:t>
            </w:r>
          </w:p>
        </w:tc>
      </w:tr>
      <w:tr w:rsidR="009A7AB6">
        <w:trPr>
          <w:trHeight w:val="3475"/>
        </w:trPr>
        <w:tc>
          <w:tcPr>
            <w:tcW w:w="668" w:type="dxa"/>
          </w:tcPr>
          <w:p w:rsidR="009A7AB6" w:rsidRDefault="00F8249E">
            <w:pPr>
              <w:pStyle w:val="TableParagraph"/>
              <w:ind w:left="107"/>
              <w:rPr>
                <w:sz w:val="20"/>
              </w:rPr>
            </w:pPr>
            <w:r>
              <w:rPr>
                <w:spacing w:val="-5"/>
                <w:sz w:val="20"/>
              </w:rPr>
              <w:lastRenderedPageBreak/>
              <w:t>16</w:t>
            </w:r>
          </w:p>
        </w:tc>
        <w:tc>
          <w:tcPr>
            <w:tcW w:w="4258" w:type="dxa"/>
          </w:tcPr>
          <w:p w:rsidR="009A7AB6" w:rsidRDefault="00F8249E">
            <w:pPr>
              <w:pStyle w:val="TableParagraph"/>
              <w:spacing w:line="259" w:lineRule="auto"/>
              <w:ind w:left="109"/>
              <w:rPr>
                <w:b/>
                <w:sz w:val="20"/>
              </w:rPr>
            </w:pPr>
            <w:r>
              <w:rPr>
                <w:b/>
                <w:sz w:val="20"/>
              </w:rPr>
              <w:t>Обоснование</w:t>
            </w:r>
            <w:r>
              <w:rPr>
                <w:b/>
                <w:spacing w:val="-13"/>
                <w:sz w:val="20"/>
              </w:rPr>
              <w:t xml:space="preserve"> </w:t>
            </w:r>
            <w:r>
              <w:rPr>
                <w:b/>
                <w:sz w:val="20"/>
              </w:rPr>
              <w:t>реализуемости</w:t>
            </w:r>
            <w:r>
              <w:rPr>
                <w:b/>
                <w:spacing w:val="-12"/>
                <w:sz w:val="20"/>
              </w:rPr>
              <w:t xml:space="preserve"> </w:t>
            </w:r>
            <w:r>
              <w:rPr>
                <w:b/>
                <w:sz w:val="20"/>
              </w:rPr>
              <w:t>(устойчивости)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9A7AB6" w:rsidRDefault="00F8249E">
            <w:pPr>
              <w:pStyle w:val="TableParagraph"/>
              <w:spacing w:line="229" w:lineRule="exact"/>
              <w:ind w:left="109"/>
              <w:rPr>
                <w:b/>
                <w:sz w:val="20"/>
              </w:rPr>
            </w:pPr>
            <w:r>
              <w:rPr>
                <w:b/>
                <w:sz w:val="20"/>
              </w:rPr>
              <w:t>дефицит,</w:t>
            </w:r>
            <w:r>
              <w:rPr>
                <w:b/>
                <w:spacing w:val="-10"/>
                <w:sz w:val="20"/>
              </w:rPr>
              <w:t xml:space="preserve"> </w:t>
            </w:r>
            <w:r>
              <w:rPr>
                <w:b/>
                <w:sz w:val="20"/>
              </w:rPr>
              <w:t>дешевизна,</w:t>
            </w:r>
            <w:r>
              <w:rPr>
                <w:b/>
                <w:spacing w:val="-8"/>
                <w:sz w:val="20"/>
              </w:rPr>
              <w:t xml:space="preserve"> </w:t>
            </w:r>
            <w:r>
              <w:rPr>
                <w:b/>
                <w:sz w:val="20"/>
              </w:rPr>
              <w:t>уникальность</w:t>
            </w:r>
            <w:r>
              <w:rPr>
                <w:b/>
                <w:spacing w:val="-8"/>
                <w:sz w:val="20"/>
              </w:rPr>
              <w:t xml:space="preserve"> </w:t>
            </w:r>
            <w:r>
              <w:rPr>
                <w:b/>
                <w:sz w:val="20"/>
              </w:rPr>
              <w:t>и</w:t>
            </w:r>
            <w:r>
              <w:rPr>
                <w:b/>
                <w:spacing w:val="-10"/>
                <w:sz w:val="20"/>
              </w:rPr>
              <w:t xml:space="preserve"> </w:t>
            </w:r>
            <w:r>
              <w:rPr>
                <w:b/>
                <w:spacing w:val="-2"/>
                <w:sz w:val="20"/>
              </w:rPr>
              <w:t>т.п.)*</w:t>
            </w:r>
          </w:p>
          <w:p w:rsidR="009A7AB6" w:rsidRDefault="009A7AB6">
            <w:pPr>
              <w:pStyle w:val="TableParagraph"/>
              <w:spacing w:before="37"/>
              <w:rPr>
                <w:i/>
                <w:sz w:val="20"/>
              </w:rPr>
            </w:pPr>
          </w:p>
          <w:p w:rsidR="009A7AB6" w:rsidRDefault="00F8249E">
            <w:pPr>
              <w:pStyle w:val="TableParagraph"/>
              <w:spacing w:line="256" w:lineRule="auto"/>
              <w:ind w:left="109" w:right="98"/>
              <w:rPr>
                <w:i/>
                <w:sz w:val="20"/>
              </w:rPr>
            </w:pPr>
            <w:r>
              <w:rPr>
                <w:i/>
                <w:sz w:val="20"/>
              </w:rPr>
              <w:t>Приведите</w:t>
            </w:r>
            <w:r>
              <w:rPr>
                <w:i/>
                <w:spacing w:val="-10"/>
                <w:sz w:val="20"/>
              </w:rPr>
              <w:t xml:space="preserve"> </w:t>
            </w:r>
            <w:r>
              <w:rPr>
                <w:i/>
                <w:sz w:val="20"/>
              </w:rPr>
              <w:t>аргументы</w:t>
            </w:r>
            <w:r>
              <w:rPr>
                <w:i/>
                <w:spacing w:val="-11"/>
                <w:sz w:val="20"/>
              </w:rPr>
              <w:t xml:space="preserve"> </w:t>
            </w:r>
            <w:r>
              <w:rPr>
                <w:i/>
                <w:sz w:val="20"/>
              </w:rPr>
              <w:t>в</w:t>
            </w:r>
            <w:r>
              <w:rPr>
                <w:i/>
                <w:spacing w:val="-11"/>
                <w:sz w:val="20"/>
              </w:rPr>
              <w:t xml:space="preserve"> </w:t>
            </w:r>
            <w:r>
              <w:rPr>
                <w:i/>
                <w:sz w:val="20"/>
              </w:rPr>
              <w:t>пользу</w:t>
            </w:r>
            <w:r>
              <w:rPr>
                <w:i/>
                <w:spacing w:val="-10"/>
                <w:sz w:val="20"/>
              </w:rPr>
              <w:t xml:space="preserve"> </w:t>
            </w:r>
            <w:r>
              <w:rPr>
                <w:i/>
                <w:sz w:val="20"/>
              </w:rPr>
              <w:t>реализуемости бизнес-идеи, в чем ее полезность и</w:t>
            </w:r>
          </w:p>
          <w:p w:rsidR="009A7AB6" w:rsidRDefault="00F8249E">
            <w:pPr>
              <w:pStyle w:val="TableParagraph"/>
              <w:spacing w:before="5" w:line="259" w:lineRule="auto"/>
              <w:ind w:left="109" w:right="157"/>
              <w:rPr>
                <w:i/>
                <w:sz w:val="20"/>
              </w:rPr>
            </w:pPr>
            <w:r>
              <w:rPr>
                <w:i/>
                <w:sz w:val="20"/>
              </w:rPr>
              <w:t>востребованность</w:t>
            </w:r>
            <w:r>
              <w:rPr>
                <w:i/>
                <w:spacing w:val="-10"/>
                <w:sz w:val="20"/>
              </w:rPr>
              <w:t xml:space="preserve"> </w:t>
            </w:r>
            <w:r>
              <w:rPr>
                <w:i/>
                <w:sz w:val="20"/>
              </w:rPr>
              <w:t>продукта</w:t>
            </w:r>
            <w:r>
              <w:rPr>
                <w:i/>
                <w:spacing w:val="-10"/>
                <w:sz w:val="20"/>
              </w:rPr>
              <w:t xml:space="preserve"> </w:t>
            </w:r>
            <w:r>
              <w:rPr>
                <w:i/>
                <w:sz w:val="20"/>
              </w:rPr>
              <w:t>по</w:t>
            </w:r>
            <w:r>
              <w:rPr>
                <w:i/>
                <w:spacing w:val="-10"/>
                <w:sz w:val="20"/>
              </w:rPr>
              <w:t xml:space="preserve"> </w:t>
            </w:r>
            <w:r>
              <w:rPr>
                <w:i/>
                <w:sz w:val="20"/>
              </w:rPr>
              <w:t>сравнению</w:t>
            </w:r>
            <w:r>
              <w:rPr>
                <w:i/>
                <w:spacing w:val="-10"/>
                <w:sz w:val="20"/>
              </w:rPr>
              <w:t xml:space="preserve"> </w:t>
            </w:r>
            <w:r>
              <w:rPr>
                <w:i/>
                <w:sz w:val="20"/>
              </w:rPr>
              <w:t>с другими продуктами на рынке, чем обосновывается потенциальная прибыльность бизнеса, насколько будет</w:t>
            </w:r>
          </w:p>
          <w:p w:rsidR="009A7AB6" w:rsidRDefault="00F8249E">
            <w:pPr>
              <w:pStyle w:val="TableParagraph"/>
              <w:spacing w:line="227" w:lineRule="exact"/>
              <w:ind w:left="109"/>
              <w:rPr>
                <w:i/>
                <w:sz w:val="20"/>
              </w:rPr>
            </w:pPr>
            <w:r>
              <w:rPr>
                <w:i/>
                <w:sz w:val="20"/>
              </w:rPr>
              <w:t>бизнес</w:t>
            </w:r>
            <w:r>
              <w:rPr>
                <w:i/>
                <w:spacing w:val="-6"/>
                <w:sz w:val="20"/>
              </w:rPr>
              <w:t xml:space="preserve"> </w:t>
            </w:r>
            <w:r>
              <w:rPr>
                <w:i/>
                <w:spacing w:val="-2"/>
                <w:sz w:val="20"/>
              </w:rPr>
              <w:t>устойчивым</w:t>
            </w:r>
          </w:p>
        </w:tc>
        <w:tc>
          <w:tcPr>
            <w:tcW w:w="5567" w:type="dxa"/>
          </w:tcPr>
          <w:p w:rsidR="009A7AB6" w:rsidRDefault="0077363B">
            <w:pPr>
              <w:pStyle w:val="TableParagraph"/>
              <w:rPr>
                <w:sz w:val="20"/>
              </w:rPr>
            </w:pPr>
            <w:r w:rsidRPr="0077363B">
              <w:rPr>
                <w:sz w:val="20"/>
              </w:rPr>
              <w:t xml:space="preserve">1. Мы уверены, что проект </w:t>
            </w:r>
            <w:proofErr w:type="spellStart"/>
            <w:r w:rsidRPr="0077363B">
              <w:rPr>
                <w:sz w:val="20"/>
              </w:rPr>
              <w:t>Cook</w:t>
            </w:r>
            <w:proofErr w:type="spellEnd"/>
            <w:r w:rsidRPr="0077363B">
              <w:rPr>
                <w:sz w:val="20"/>
              </w:rPr>
              <w:t xml:space="preserve"> </w:t>
            </w:r>
            <w:proofErr w:type="spellStart"/>
            <w:r w:rsidRPr="0077363B">
              <w:rPr>
                <w:sz w:val="20"/>
              </w:rPr>
              <w:t>and</w:t>
            </w:r>
            <w:proofErr w:type="spellEnd"/>
            <w:r w:rsidRPr="0077363B">
              <w:rPr>
                <w:sz w:val="20"/>
              </w:rPr>
              <w:t xml:space="preserve"> </w:t>
            </w:r>
            <w:proofErr w:type="spellStart"/>
            <w:r w:rsidRPr="0077363B">
              <w:rPr>
                <w:sz w:val="20"/>
              </w:rPr>
              <w:t>Learn</w:t>
            </w:r>
            <w:proofErr w:type="spellEnd"/>
            <w:r w:rsidRPr="0077363B">
              <w:rPr>
                <w:sz w:val="20"/>
              </w:rPr>
              <w:t xml:space="preserve"> может быть реализован, потому что объединяет две популярные сферы - кулинарию и изучение английского языка. Существует спрос на оба этих направления, и наш проект сочетает их вместе, предоставляя уникальную возможность для людей улучшить навыки готовки и одновременно практиковать английский.</w:t>
            </w:r>
            <w:r w:rsidRPr="0077363B">
              <w:rPr>
                <w:sz w:val="20"/>
              </w:rPr>
              <w:br/>
            </w:r>
            <w:r w:rsidRPr="0077363B">
              <w:rPr>
                <w:sz w:val="20"/>
              </w:rPr>
              <w:br/>
              <w:t>2. Полезность нашего проекта заключается в том, что он предоставляет двойную выгоду: участники смогут улучшить свои навыки в готовке, и одновременно практиковать английский язык в неформальной обстановке. Это особенно ценно для людей, которые изучают английский язык и хотят применить его на практике.</w:t>
            </w:r>
            <w:r w:rsidRPr="0077363B">
              <w:rPr>
                <w:sz w:val="20"/>
              </w:rPr>
              <w:br/>
            </w:r>
            <w:r w:rsidRPr="0077363B">
              <w:rPr>
                <w:sz w:val="20"/>
              </w:rPr>
              <w:br/>
              <w:t>3. Мы верим, что наш проект будет прибыльным по нескольким причине, что спрос на кулинарные курсы и обучение английскому языку, и наш проект сочетает оба аспекта, что делает его привлекательным для широкой аудитории.</w:t>
            </w:r>
            <w:r w:rsidRPr="0077363B">
              <w:rPr>
                <w:sz w:val="20"/>
              </w:rPr>
              <w:br/>
            </w:r>
            <w:r w:rsidRPr="0077363B">
              <w:rPr>
                <w:sz w:val="20"/>
              </w:rPr>
              <w:br/>
              <w:t>4. Наш бизнес будет устойчивым, потому что мы предлагаем сочетание кулинарного обучения и изучения английского языка. Мы сможем привлечь и удержать клиентов, предоставляя им ценные навыки и опыт. Кроме того, у нас есть потенциал для расширения предложения курсов и программ, чтобы привлечь больше клиентов разного уровня подготовки.</w:t>
            </w:r>
          </w:p>
        </w:tc>
      </w:tr>
      <w:tr w:rsidR="009A7AB6">
        <w:trPr>
          <w:trHeight w:val="551"/>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21"/>
              <w:ind w:left="14" w:right="2"/>
              <w:jc w:val="center"/>
              <w:rPr>
                <w:b/>
                <w:sz w:val="28"/>
              </w:rPr>
            </w:pPr>
            <w:r>
              <w:rPr>
                <w:b/>
                <w:sz w:val="28"/>
              </w:rPr>
              <w:t>Характеристика</w:t>
            </w:r>
            <w:r>
              <w:rPr>
                <w:b/>
                <w:spacing w:val="-9"/>
                <w:sz w:val="28"/>
              </w:rPr>
              <w:t xml:space="preserve"> </w:t>
            </w:r>
            <w:r>
              <w:rPr>
                <w:b/>
                <w:sz w:val="28"/>
              </w:rPr>
              <w:t>будущего</w:t>
            </w:r>
            <w:r>
              <w:rPr>
                <w:b/>
                <w:spacing w:val="-9"/>
                <w:sz w:val="28"/>
              </w:rPr>
              <w:t xml:space="preserve"> </w:t>
            </w:r>
            <w:r>
              <w:rPr>
                <w:b/>
                <w:spacing w:val="-2"/>
                <w:sz w:val="28"/>
              </w:rPr>
              <w:t>продукта</w:t>
            </w:r>
          </w:p>
        </w:tc>
      </w:tr>
      <w:tr w:rsidR="009A7AB6">
        <w:trPr>
          <w:trHeight w:val="2234"/>
        </w:trPr>
        <w:tc>
          <w:tcPr>
            <w:tcW w:w="668" w:type="dxa"/>
          </w:tcPr>
          <w:p w:rsidR="009A7AB6" w:rsidRDefault="00F8249E">
            <w:pPr>
              <w:pStyle w:val="TableParagraph"/>
              <w:spacing w:before="2"/>
              <w:ind w:left="107"/>
              <w:rPr>
                <w:sz w:val="20"/>
              </w:rPr>
            </w:pPr>
            <w:r>
              <w:rPr>
                <w:spacing w:val="-5"/>
                <w:sz w:val="20"/>
              </w:rPr>
              <w:t>17</w:t>
            </w:r>
          </w:p>
        </w:tc>
        <w:tc>
          <w:tcPr>
            <w:tcW w:w="4258" w:type="dxa"/>
          </w:tcPr>
          <w:p w:rsidR="009A7AB6" w:rsidRDefault="00F8249E">
            <w:pPr>
              <w:pStyle w:val="TableParagraph"/>
              <w:spacing w:before="2" w:line="256" w:lineRule="auto"/>
              <w:ind w:left="109" w:right="381"/>
              <w:rPr>
                <w:b/>
                <w:sz w:val="20"/>
              </w:rPr>
            </w:pPr>
            <w:r>
              <w:rPr>
                <w:b/>
                <w:sz w:val="20"/>
              </w:rPr>
              <w:t>Основные</w:t>
            </w:r>
            <w:r>
              <w:rPr>
                <w:b/>
                <w:spacing w:val="-10"/>
                <w:sz w:val="20"/>
              </w:rPr>
              <w:t xml:space="preserve"> </w:t>
            </w:r>
            <w:r>
              <w:rPr>
                <w:b/>
                <w:sz w:val="20"/>
              </w:rPr>
              <w:t>технические</w:t>
            </w:r>
            <w:r>
              <w:rPr>
                <w:b/>
                <w:spacing w:val="-9"/>
                <w:sz w:val="20"/>
              </w:rPr>
              <w:t xml:space="preserve"> </w:t>
            </w:r>
            <w:r>
              <w:rPr>
                <w:b/>
                <w:sz w:val="20"/>
              </w:rPr>
              <w:t>параметры, включая</w:t>
            </w:r>
            <w:r>
              <w:rPr>
                <w:b/>
                <w:spacing w:val="-11"/>
                <w:sz w:val="20"/>
              </w:rPr>
              <w:t xml:space="preserve"> </w:t>
            </w:r>
            <w:r>
              <w:rPr>
                <w:b/>
                <w:sz w:val="20"/>
              </w:rPr>
              <w:t>обоснование</w:t>
            </w:r>
            <w:r>
              <w:rPr>
                <w:b/>
                <w:spacing w:val="-10"/>
                <w:sz w:val="20"/>
              </w:rPr>
              <w:t xml:space="preserve"> </w:t>
            </w:r>
            <w:r>
              <w:rPr>
                <w:b/>
                <w:spacing w:val="-2"/>
                <w:sz w:val="20"/>
              </w:rPr>
              <w:t>соответствия</w:t>
            </w:r>
          </w:p>
          <w:p w:rsidR="009A7AB6" w:rsidRDefault="00F8249E">
            <w:pPr>
              <w:pStyle w:val="TableParagraph"/>
              <w:spacing w:before="3" w:line="261" w:lineRule="auto"/>
              <w:ind w:left="109"/>
              <w:rPr>
                <w:b/>
                <w:sz w:val="20"/>
              </w:rPr>
            </w:pPr>
            <w:r>
              <w:rPr>
                <w:b/>
                <w:sz w:val="20"/>
              </w:rPr>
              <w:t>идеи/задела</w:t>
            </w:r>
            <w:r>
              <w:rPr>
                <w:b/>
                <w:spacing w:val="-13"/>
                <w:sz w:val="20"/>
              </w:rPr>
              <w:t xml:space="preserve"> </w:t>
            </w:r>
            <w:r>
              <w:rPr>
                <w:b/>
                <w:sz w:val="20"/>
              </w:rPr>
              <w:t>тематическому</w:t>
            </w:r>
            <w:r>
              <w:rPr>
                <w:b/>
                <w:spacing w:val="-12"/>
                <w:sz w:val="20"/>
              </w:rPr>
              <w:t xml:space="preserve"> </w:t>
            </w:r>
            <w:r>
              <w:rPr>
                <w:b/>
                <w:sz w:val="20"/>
              </w:rPr>
              <w:t xml:space="preserve">направлению </w:t>
            </w:r>
            <w:r>
              <w:rPr>
                <w:b/>
                <w:spacing w:val="-2"/>
                <w:sz w:val="20"/>
              </w:rPr>
              <w:t>(лоту)*</w:t>
            </w:r>
          </w:p>
          <w:p w:rsidR="009A7AB6" w:rsidRDefault="009A7AB6">
            <w:pPr>
              <w:pStyle w:val="TableParagraph"/>
              <w:spacing w:before="15"/>
              <w:rPr>
                <w:i/>
                <w:sz w:val="20"/>
              </w:rPr>
            </w:pPr>
          </w:p>
          <w:p w:rsidR="009A7AB6" w:rsidRDefault="00F8249E">
            <w:pPr>
              <w:pStyle w:val="TableParagraph"/>
              <w:spacing w:line="256" w:lineRule="auto"/>
              <w:ind w:left="109"/>
              <w:rPr>
                <w:i/>
                <w:sz w:val="20"/>
              </w:rPr>
            </w:pPr>
            <w:r>
              <w:rPr>
                <w:i/>
                <w:sz w:val="20"/>
              </w:rPr>
              <w:t>Необходимо привести основные технические параметры</w:t>
            </w:r>
            <w:r>
              <w:rPr>
                <w:i/>
                <w:spacing w:val="-13"/>
                <w:sz w:val="20"/>
              </w:rPr>
              <w:t xml:space="preserve"> </w:t>
            </w:r>
            <w:r>
              <w:rPr>
                <w:i/>
                <w:sz w:val="20"/>
              </w:rPr>
              <w:t>продукта,</w:t>
            </w:r>
            <w:r>
              <w:rPr>
                <w:i/>
                <w:spacing w:val="-12"/>
                <w:sz w:val="20"/>
              </w:rPr>
              <w:t xml:space="preserve"> </w:t>
            </w:r>
            <w:r>
              <w:rPr>
                <w:i/>
                <w:sz w:val="20"/>
              </w:rPr>
              <w:t>которые</w:t>
            </w:r>
            <w:r>
              <w:rPr>
                <w:i/>
                <w:spacing w:val="-13"/>
                <w:sz w:val="20"/>
              </w:rPr>
              <w:t xml:space="preserve"> </w:t>
            </w:r>
            <w:r>
              <w:rPr>
                <w:i/>
                <w:sz w:val="20"/>
              </w:rPr>
              <w:t>обеспечивают их</w:t>
            </w:r>
            <w:r>
              <w:rPr>
                <w:i/>
                <w:spacing w:val="-8"/>
                <w:sz w:val="20"/>
              </w:rPr>
              <w:t xml:space="preserve"> </w:t>
            </w:r>
            <w:r>
              <w:rPr>
                <w:i/>
                <w:sz w:val="20"/>
              </w:rPr>
              <w:t>конкурентоспособность</w:t>
            </w:r>
            <w:r>
              <w:rPr>
                <w:i/>
                <w:spacing w:val="-8"/>
                <w:sz w:val="20"/>
              </w:rPr>
              <w:t xml:space="preserve"> </w:t>
            </w:r>
            <w:r>
              <w:rPr>
                <w:i/>
                <w:sz w:val="20"/>
              </w:rPr>
              <w:t>и</w:t>
            </w:r>
            <w:r>
              <w:rPr>
                <w:i/>
                <w:spacing w:val="-6"/>
                <w:sz w:val="20"/>
              </w:rPr>
              <w:t xml:space="preserve"> </w:t>
            </w:r>
            <w:r>
              <w:rPr>
                <w:i/>
                <w:spacing w:val="-2"/>
                <w:sz w:val="20"/>
              </w:rPr>
              <w:t>соответствуют</w:t>
            </w:r>
          </w:p>
          <w:p w:rsidR="009A7AB6" w:rsidRDefault="00F8249E">
            <w:pPr>
              <w:pStyle w:val="TableParagraph"/>
              <w:spacing w:before="6" w:line="227" w:lineRule="exact"/>
              <w:ind w:left="109"/>
              <w:rPr>
                <w:i/>
                <w:sz w:val="20"/>
              </w:rPr>
            </w:pPr>
            <w:r>
              <w:rPr>
                <w:i/>
                <w:sz w:val="20"/>
              </w:rPr>
              <w:t>выбранному</w:t>
            </w:r>
            <w:r>
              <w:rPr>
                <w:i/>
                <w:spacing w:val="-12"/>
                <w:sz w:val="20"/>
              </w:rPr>
              <w:t xml:space="preserve"> </w:t>
            </w:r>
            <w:r>
              <w:rPr>
                <w:i/>
                <w:sz w:val="20"/>
              </w:rPr>
              <w:t>тематическому</w:t>
            </w:r>
            <w:r>
              <w:rPr>
                <w:i/>
                <w:spacing w:val="-11"/>
                <w:sz w:val="20"/>
              </w:rPr>
              <w:t xml:space="preserve"> </w:t>
            </w:r>
            <w:r>
              <w:rPr>
                <w:i/>
                <w:spacing w:val="-2"/>
                <w:sz w:val="20"/>
              </w:rPr>
              <w:t>направлению</w:t>
            </w:r>
          </w:p>
        </w:tc>
        <w:tc>
          <w:tcPr>
            <w:tcW w:w="5567" w:type="dxa"/>
          </w:tcPr>
          <w:p w:rsidR="009A7AB6" w:rsidRDefault="007D17D8">
            <w:pPr>
              <w:pStyle w:val="TableParagraph"/>
              <w:rPr>
                <w:sz w:val="20"/>
              </w:rPr>
            </w:pPr>
            <w:r>
              <w:rPr>
                <w:sz w:val="20"/>
              </w:rPr>
              <w:t xml:space="preserve">Сообщество в VK и </w:t>
            </w:r>
            <w:r w:rsidR="00D600E7" w:rsidRPr="00D600E7">
              <w:rPr>
                <w:sz w:val="20"/>
              </w:rPr>
              <w:t>в Телеграмме</w:t>
            </w:r>
          </w:p>
        </w:tc>
      </w:tr>
      <w:tr w:rsidR="009A7AB6">
        <w:trPr>
          <w:trHeight w:val="1737"/>
        </w:trPr>
        <w:tc>
          <w:tcPr>
            <w:tcW w:w="668" w:type="dxa"/>
          </w:tcPr>
          <w:p w:rsidR="009A7AB6" w:rsidRDefault="00F8249E">
            <w:pPr>
              <w:pStyle w:val="TableParagraph"/>
              <w:ind w:left="107"/>
              <w:rPr>
                <w:sz w:val="20"/>
              </w:rPr>
            </w:pPr>
            <w:r>
              <w:rPr>
                <w:spacing w:val="-5"/>
                <w:sz w:val="20"/>
              </w:rPr>
              <w:t>18</w:t>
            </w:r>
          </w:p>
        </w:tc>
        <w:tc>
          <w:tcPr>
            <w:tcW w:w="4258" w:type="dxa"/>
          </w:tcPr>
          <w:p w:rsidR="009A7AB6" w:rsidRDefault="00F8249E">
            <w:pPr>
              <w:pStyle w:val="TableParagraph"/>
              <w:spacing w:line="261" w:lineRule="auto"/>
              <w:ind w:left="109"/>
              <w:rPr>
                <w:b/>
                <w:sz w:val="20"/>
              </w:rPr>
            </w:pPr>
            <w:r>
              <w:rPr>
                <w:b/>
                <w:sz w:val="20"/>
              </w:rPr>
              <w:t>Организационные,</w:t>
            </w:r>
            <w:r>
              <w:rPr>
                <w:b/>
                <w:spacing w:val="-13"/>
                <w:sz w:val="20"/>
              </w:rPr>
              <w:t xml:space="preserve"> </w:t>
            </w:r>
            <w:r>
              <w:rPr>
                <w:b/>
                <w:sz w:val="20"/>
              </w:rPr>
              <w:t>производственные</w:t>
            </w:r>
            <w:r>
              <w:rPr>
                <w:b/>
                <w:spacing w:val="-12"/>
                <w:sz w:val="20"/>
              </w:rPr>
              <w:t xml:space="preserve"> </w:t>
            </w:r>
            <w:r>
              <w:rPr>
                <w:b/>
                <w:sz w:val="20"/>
              </w:rPr>
              <w:t>и финансовые параметры бизнеса*</w:t>
            </w:r>
          </w:p>
          <w:p w:rsidR="009A7AB6" w:rsidRDefault="009A7AB6">
            <w:pPr>
              <w:pStyle w:val="TableParagraph"/>
              <w:spacing w:before="15"/>
              <w:rPr>
                <w:i/>
                <w:sz w:val="20"/>
              </w:rPr>
            </w:pPr>
          </w:p>
          <w:p w:rsidR="009A7AB6" w:rsidRDefault="00F8249E">
            <w:pPr>
              <w:pStyle w:val="TableParagraph"/>
              <w:spacing w:line="256" w:lineRule="auto"/>
              <w:ind w:left="109"/>
              <w:rPr>
                <w:i/>
                <w:sz w:val="20"/>
              </w:rPr>
            </w:pPr>
            <w:r>
              <w:rPr>
                <w:i/>
                <w:sz w:val="20"/>
              </w:rPr>
              <w:t xml:space="preserve">Приводится видение основателя (-лей) </w:t>
            </w:r>
            <w:proofErr w:type="spellStart"/>
            <w:r>
              <w:rPr>
                <w:i/>
                <w:sz w:val="20"/>
              </w:rPr>
              <w:t>стартапа</w:t>
            </w:r>
            <w:proofErr w:type="spellEnd"/>
            <w:r>
              <w:rPr>
                <w:i/>
                <w:spacing w:val="-10"/>
                <w:sz w:val="20"/>
              </w:rPr>
              <w:t xml:space="preserve"> </w:t>
            </w:r>
            <w:r>
              <w:rPr>
                <w:i/>
                <w:sz w:val="20"/>
              </w:rPr>
              <w:t>в</w:t>
            </w:r>
            <w:r>
              <w:rPr>
                <w:i/>
                <w:spacing w:val="-13"/>
                <w:sz w:val="20"/>
              </w:rPr>
              <w:t xml:space="preserve"> </w:t>
            </w:r>
            <w:r>
              <w:rPr>
                <w:i/>
                <w:sz w:val="20"/>
              </w:rPr>
              <w:t>части</w:t>
            </w:r>
            <w:r>
              <w:rPr>
                <w:i/>
                <w:spacing w:val="-8"/>
                <w:sz w:val="20"/>
              </w:rPr>
              <w:t xml:space="preserve"> </w:t>
            </w:r>
            <w:r>
              <w:rPr>
                <w:i/>
                <w:sz w:val="20"/>
              </w:rPr>
              <w:t>выстраивания</w:t>
            </w:r>
            <w:r>
              <w:rPr>
                <w:i/>
                <w:spacing w:val="-10"/>
                <w:sz w:val="20"/>
              </w:rPr>
              <w:t xml:space="preserve"> </w:t>
            </w:r>
            <w:r>
              <w:rPr>
                <w:i/>
                <w:sz w:val="20"/>
              </w:rPr>
              <w:t>внутренних процессов организации бизнеса, включая</w:t>
            </w:r>
          </w:p>
          <w:p w:rsidR="009A7AB6" w:rsidRDefault="00F8249E">
            <w:pPr>
              <w:pStyle w:val="TableParagraph"/>
              <w:spacing w:before="6" w:line="227" w:lineRule="exact"/>
              <w:ind w:left="109"/>
              <w:rPr>
                <w:i/>
                <w:sz w:val="20"/>
              </w:rPr>
            </w:pPr>
            <w:r>
              <w:rPr>
                <w:i/>
                <w:sz w:val="20"/>
              </w:rPr>
              <w:t>партнерские</w:t>
            </w:r>
            <w:r>
              <w:rPr>
                <w:i/>
                <w:spacing w:val="-7"/>
                <w:sz w:val="20"/>
              </w:rPr>
              <w:t xml:space="preserve"> </w:t>
            </w:r>
            <w:r>
              <w:rPr>
                <w:i/>
                <w:spacing w:val="-2"/>
                <w:sz w:val="20"/>
              </w:rPr>
              <w:t>возможности</w:t>
            </w:r>
          </w:p>
        </w:tc>
        <w:tc>
          <w:tcPr>
            <w:tcW w:w="5567" w:type="dxa"/>
          </w:tcPr>
          <w:p w:rsidR="009A7AB6" w:rsidRDefault="0077363B">
            <w:pPr>
              <w:pStyle w:val="TableParagraph"/>
              <w:rPr>
                <w:sz w:val="20"/>
              </w:rPr>
            </w:pPr>
            <w:r w:rsidRPr="0077363B">
              <w:rPr>
                <w:sz w:val="20"/>
              </w:rPr>
              <w:t>Организационные параметры бизнеса включают в себя разработку структуры команды, определение ролей и обязанностей сотрудников, создание системы управления проектами и установление партнерских отношений с поставщиками продуктов и оборудования для проведения мероприятий.</w:t>
            </w:r>
            <w:r w:rsidRPr="0077363B">
              <w:rPr>
                <w:sz w:val="20"/>
              </w:rPr>
              <w:br/>
            </w:r>
            <w:r w:rsidRPr="0077363B">
              <w:rPr>
                <w:sz w:val="20"/>
              </w:rPr>
              <w:br/>
              <w:t>Производственные параметры бизнеса включают в себя выбор места проведения мероприятий, разработку меню и рецептов, закупку необходимых продуктов и оборудования, а также организацию процесса приготовления блюд и проведения занятий.</w:t>
            </w:r>
            <w:r w:rsidRPr="0077363B">
              <w:rPr>
                <w:sz w:val="20"/>
              </w:rPr>
              <w:br/>
            </w:r>
            <w:r w:rsidRPr="0077363B">
              <w:rPr>
                <w:sz w:val="20"/>
              </w:rPr>
              <w:br/>
              <w:t>Финансовые параметры бизнеса включают в себя расчет затрат на аренду помещения, закупку продуктов и оборудования, оплату труда сотрудников, маркетинговые расходы на привлечение клиентов, а также формирование цен на услуги с учетом всех затрат и желаемой прибыли.</w:t>
            </w:r>
          </w:p>
        </w:tc>
      </w:tr>
    </w:tbl>
    <w:p w:rsidR="009A7AB6" w:rsidRDefault="009A7AB6">
      <w:pPr>
        <w:rPr>
          <w:sz w:val="20"/>
        </w:rPr>
        <w:sectPr w:rsidR="009A7AB6">
          <w:footerReference w:type="default" r:id="rId12"/>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2232"/>
        </w:trPr>
        <w:tc>
          <w:tcPr>
            <w:tcW w:w="668" w:type="dxa"/>
          </w:tcPr>
          <w:p w:rsidR="009A7AB6" w:rsidRDefault="00F8249E">
            <w:pPr>
              <w:pStyle w:val="TableParagraph"/>
              <w:ind w:left="107"/>
              <w:rPr>
                <w:sz w:val="20"/>
              </w:rPr>
            </w:pPr>
            <w:r>
              <w:rPr>
                <w:spacing w:val="-5"/>
                <w:sz w:val="20"/>
              </w:rPr>
              <w:t>19</w:t>
            </w:r>
          </w:p>
        </w:tc>
        <w:tc>
          <w:tcPr>
            <w:tcW w:w="4258" w:type="dxa"/>
          </w:tcPr>
          <w:p w:rsidR="009A7AB6" w:rsidRDefault="00F8249E">
            <w:pPr>
              <w:pStyle w:val="TableParagraph"/>
              <w:ind w:left="109"/>
              <w:rPr>
                <w:b/>
                <w:sz w:val="20"/>
              </w:rPr>
            </w:pPr>
            <w:r>
              <w:rPr>
                <w:b/>
                <w:spacing w:val="-2"/>
                <w:sz w:val="20"/>
              </w:rPr>
              <w:t>Основные</w:t>
            </w:r>
            <w:r>
              <w:rPr>
                <w:b/>
                <w:spacing w:val="7"/>
                <w:sz w:val="20"/>
              </w:rPr>
              <w:t xml:space="preserve"> </w:t>
            </w:r>
            <w:r>
              <w:rPr>
                <w:b/>
                <w:spacing w:val="-2"/>
                <w:sz w:val="20"/>
              </w:rPr>
              <w:t>конкурентные</w:t>
            </w:r>
            <w:r>
              <w:rPr>
                <w:b/>
                <w:spacing w:val="5"/>
                <w:sz w:val="20"/>
              </w:rPr>
              <w:t xml:space="preserve"> </w:t>
            </w:r>
            <w:r>
              <w:rPr>
                <w:b/>
                <w:spacing w:val="-2"/>
                <w:sz w:val="20"/>
              </w:rPr>
              <w:t>преимущества*</w:t>
            </w:r>
          </w:p>
          <w:p w:rsidR="009A7AB6" w:rsidRDefault="009A7AB6">
            <w:pPr>
              <w:pStyle w:val="TableParagraph"/>
              <w:spacing w:before="34"/>
              <w:rPr>
                <w:i/>
                <w:sz w:val="20"/>
              </w:rPr>
            </w:pPr>
          </w:p>
          <w:p w:rsidR="009A7AB6" w:rsidRDefault="00F8249E">
            <w:pPr>
              <w:pStyle w:val="TableParagraph"/>
              <w:spacing w:line="259" w:lineRule="auto"/>
              <w:ind w:left="109"/>
              <w:rPr>
                <w:i/>
                <w:sz w:val="20"/>
              </w:rPr>
            </w:pPr>
            <w:r>
              <w:rPr>
                <w:i/>
                <w:sz w:val="20"/>
              </w:rPr>
              <w:t>Необходимо привести описание наиболее значимых</w:t>
            </w:r>
            <w:r>
              <w:rPr>
                <w:i/>
                <w:spacing w:val="-13"/>
                <w:sz w:val="20"/>
              </w:rPr>
              <w:t xml:space="preserve"> </w:t>
            </w:r>
            <w:r>
              <w:rPr>
                <w:i/>
                <w:sz w:val="20"/>
              </w:rPr>
              <w:t>качественных</w:t>
            </w:r>
            <w:r>
              <w:rPr>
                <w:i/>
                <w:spacing w:val="-12"/>
                <w:sz w:val="20"/>
              </w:rPr>
              <w:t xml:space="preserve"> </w:t>
            </w:r>
            <w:r>
              <w:rPr>
                <w:i/>
                <w:sz w:val="20"/>
              </w:rPr>
              <w:t>и</w:t>
            </w:r>
            <w:r>
              <w:rPr>
                <w:i/>
                <w:spacing w:val="-13"/>
                <w:sz w:val="20"/>
              </w:rPr>
              <w:t xml:space="preserve"> </w:t>
            </w:r>
            <w:r>
              <w:rPr>
                <w:i/>
                <w:sz w:val="20"/>
              </w:rPr>
              <w:t>количественных характеристик продукта, которые</w:t>
            </w:r>
          </w:p>
          <w:p w:rsidR="009A7AB6" w:rsidRDefault="00F8249E">
            <w:pPr>
              <w:pStyle w:val="TableParagraph"/>
              <w:spacing w:before="2" w:line="259" w:lineRule="auto"/>
              <w:ind w:left="109"/>
              <w:rPr>
                <w:i/>
                <w:sz w:val="20"/>
              </w:rPr>
            </w:pPr>
            <w:r>
              <w:rPr>
                <w:i/>
                <w:sz w:val="20"/>
              </w:rPr>
              <w:t>обеспечивают</w:t>
            </w:r>
            <w:r>
              <w:rPr>
                <w:i/>
                <w:spacing w:val="-13"/>
                <w:sz w:val="20"/>
              </w:rPr>
              <w:t xml:space="preserve"> </w:t>
            </w:r>
            <w:r>
              <w:rPr>
                <w:i/>
                <w:sz w:val="20"/>
              </w:rPr>
              <w:t>конкурентные</w:t>
            </w:r>
            <w:r>
              <w:rPr>
                <w:i/>
                <w:spacing w:val="-12"/>
                <w:sz w:val="20"/>
              </w:rPr>
              <w:t xml:space="preserve"> </w:t>
            </w:r>
            <w:r>
              <w:rPr>
                <w:i/>
                <w:sz w:val="20"/>
              </w:rPr>
              <w:t>преимущества</w:t>
            </w:r>
            <w:r>
              <w:rPr>
                <w:i/>
                <w:spacing w:val="-12"/>
                <w:sz w:val="20"/>
              </w:rPr>
              <w:t xml:space="preserve"> </w:t>
            </w:r>
            <w:r>
              <w:rPr>
                <w:i/>
                <w:sz w:val="20"/>
              </w:rPr>
              <w:t>в сравнении с существующими аналогами (сравнение по стоимостным, техническим</w:t>
            </w:r>
          </w:p>
          <w:p w:rsidR="009A7AB6" w:rsidRDefault="00F8249E">
            <w:pPr>
              <w:pStyle w:val="TableParagraph"/>
              <w:spacing w:line="225" w:lineRule="exact"/>
              <w:ind w:left="109"/>
              <w:rPr>
                <w:i/>
                <w:sz w:val="20"/>
              </w:rPr>
            </w:pPr>
            <w:r>
              <w:rPr>
                <w:i/>
                <w:sz w:val="20"/>
              </w:rPr>
              <w:t>параметрам</w:t>
            </w:r>
            <w:r>
              <w:rPr>
                <w:i/>
                <w:spacing w:val="-6"/>
                <w:sz w:val="20"/>
              </w:rPr>
              <w:t xml:space="preserve"> </w:t>
            </w:r>
            <w:r>
              <w:rPr>
                <w:i/>
                <w:sz w:val="20"/>
              </w:rPr>
              <w:t>и</w:t>
            </w:r>
            <w:r>
              <w:rPr>
                <w:i/>
                <w:spacing w:val="-4"/>
                <w:sz w:val="20"/>
              </w:rPr>
              <w:t xml:space="preserve"> </w:t>
            </w:r>
            <w:r>
              <w:rPr>
                <w:i/>
                <w:spacing w:val="-2"/>
                <w:sz w:val="20"/>
              </w:rPr>
              <w:t>проч.)</w:t>
            </w:r>
          </w:p>
        </w:tc>
        <w:tc>
          <w:tcPr>
            <w:tcW w:w="5567" w:type="dxa"/>
          </w:tcPr>
          <w:p w:rsidR="009A7AB6" w:rsidRPr="007D17D8" w:rsidRDefault="007D17D8">
            <w:pPr>
              <w:pStyle w:val="TableParagraph"/>
              <w:rPr>
                <w:sz w:val="20"/>
              </w:rPr>
            </w:pPr>
            <w:ins w:id="0" w:author="Unknown">
              <w:r w:rsidRPr="007D17D8">
                <w:rPr>
                  <w:color w:val="000000" w:themeColor="text1"/>
                  <w:sz w:val="20"/>
                </w:rPr>
                <w:t>Качественные характеристики продукта, обеспечивающие конкурентные преимущества</w:t>
              </w:r>
            </w:ins>
            <w:r w:rsidRPr="007D17D8">
              <w:rPr>
                <w:color w:val="000000" w:themeColor="text1"/>
                <w:sz w:val="20"/>
              </w:rPr>
              <w:t>:</w:t>
            </w:r>
            <w:proofErr w:type="gramStart"/>
            <w:r w:rsidRPr="007D17D8">
              <w:rPr>
                <w:color w:val="000000" w:themeColor="text1"/>
                <w:sz w:val="20"/>
              </w:rPr>
              <w:br/>
              <w:t>-</w:t>
            </w:r>
            <w:proofErr w:type="gramEnd"/>
            <w:r w:rsidRPr="007D17D8">
              <w:rPr>
                <w:color w:val="000000" w:themeColor="text1"/>
                <w:sz w:val="20"/>
              </w:rPr>
              <w:t>Предлагаем разговоры на английском языке, включая готовку и общение на английском. Не только помогает улучшить навыки разговорный речи, но и делает процесс изучение интересным и запоминающимся.</w:t>
            </w:r>
            <w:proofErr w:type="gramStart"/>
            <w:r w:rsidRPr="007D17D8">
              <w:rPr>
                <w:color w:val="000000" w:themeColor="text1"/>
                <w:sz w:val="20"/>
              </w:rPr>
              <w:br/>
              <w:t>-</w:t>
            </w:r>
            <w:proofErr w:type="gramEnd"/>
            <w:r w:rsidRPr="007D17D8">
              <w:rPr>
                <w:color w:val="000000" w:themeColor="text1"/>
                <w:sz w:val="20"/>
              </w:rPr>
              <w:t>Предлагаем возможность учиться в группе, что способствует обмену опытом и коммуникации с другими студентами. Это создает дополнительные возможности для практики разговорного английского</w:t>
            </w:r>
            <w:r w:rsidRPr="007D17D8">
              <w:rPr>
                <w:color w:val="000000" w:themeColor="text1"/>
                <w:sz w:val="20"/>
              </w:rPr>
              <w:br/>
            </w:r>
            <w:ins w:id="1" w:author="Unknown">
              <w:r w:rsidRPr="007D17D8">
                <w:rPr>
                  <w:color w:val="000000" w:themeColor="text1"/>
                  <w:sz w:val="20"/>
                </w:rPr>
                <w:t>Количественные характеристики продукта, обеспечивающие конкурентные преимущества:</w:t>
              </w:r>
            </w:ins>
            <w:r w:rsidRPr="007D17D8">
              <w:rPr>
                <w:color w:val="000000" w:themeColor="text1"/>
                <w:sz w:val="20"/>
              </w:rPr>
              <w:br/>
              <w:t>- Предлагаем встречи людям любого возраста и пола, что даёт возможность всем принять участие</w:t>
            </w:r>
            <w:r w:rsidRPr="007D17D8">
              <w:rPr>
                <w:color w:val="000000" w:themeColor="text1"/>
                <w:sz w:val="20"/>
              </w:rPr>
              <w:br/>
              <w:t>- предлагаем скидки и бонусы, что является выгодным</w:t>
            </w:r>
          </w:p>
        </w:tc>
      </w:tr>
      <w:tr w:rsidR="009A7AB6">
        <w:trPr>
          <w:trHeight w:val="2484"/>
        </w:trPr>
        <w:tc>
          <w:tcPr>
            <w:tcW w:w="668" w:type="dxa"/>
          </w:tcPr>
          <w:p w:rsidR="009A7AB6" w:rsidRDefault="00F8249E">
            <w:pPr>
              <w:pStyle w:val="TableParagraph"/>
              <w:spacing w:before="2"/>
              <w:ind w:left="107"/>
              <w:rPr>
                <w:sz w:val="20"/>
              </w:rPr>
            </w:pPr>
            <w:r>
              <w:rPr>
                <w:spacing w:val="-5"/>
                <w:sz w:val="20"/>
              </w:rPr>
              <w:t>20</w:t>
            </w:r>
          </w:p>
        </w:tc>
        <w:tc>
          <w:tcPr>
            <w:tcW w:w="4258" w:type="dxa"/>
          </w:tcPr>
          <w:p w:rsidR="009A7AB6" w:rsidRDefault="00F8249E">
            <w:pPr>
              <w:pStyle w:val="TableParagraph"/>
              <w:spacing w:before="2"/>
              <w:ind w:left="109"/>
              <w:rPr>
                <w:b/>
                <w:sz w:val="20"/>
              </w:rPr>
            </w:pPr>
            <w:r>
              <w:rPr>
                <w:b/>
                <w:spacing w:val="-2"/>
                <w:sz w:val="20"/>
              </w:rPr>
              <w:t>Научно-техническое</w:t>
            </w:r>
            <w:r>
              <w:rPr>
                <w:b/>
                <w:spacing w:val="9"/>
                <w:sz w:val="20"/>
              </w:rPr>
              <w:t xml:space="preserve"> </w:t>
            </w:r>
            <w:r>
              <w:rPr>
                <w:b/>
                <w:spacing w:val="-2"/>
                <w:sz w:val="20"/>
              </w:rPr>
              <w:t>решение</w:t>
            </w:r>
            <w:r>
              <w:rPr>
                <w:b/>
                <w:spacing w:val="9"/>
                <w:sz w:val="20"/>
              </w:rPr>
              <w:t xml:space="preserve"> </w:t>
            </w:r>
            <w:r>
              <w:rPr>
                <w:b/>
                <w:spacing w:val="-2"/>
                <w:sz w:val="20"/>
              </w:rPr>
              <w:t>и/или</w:t>
            </w:r>
          </w:p>
          <w:p w:rsidR="009A7AB6" w:rsidRDefault="00F8249E">
            <w:pPr>
              <w:pStyle w:val="TableParagraph"/>
              <w:spacing w:before="18" w:line="256" w:lineRule="auto"/>
              <w:ind w:left="109"/>
              <w:rPr>
                <w:b/>
                <w:sz w:val="20"/>
              </w:rPr>
            </w:pPr>
            <w:r>
              <w:rPr>
                <w:b/>
                <w:sz w:val="20"/>
              </w:rPr>
              <w:t>результаты,</w:t>
            </w:r>
            <w:r>
              <w:rPr>
                <w:b/>
                <w:spacing w:val="-13"/>
                <w:sz w:val="20"/>
              </w:rPr>
              <w:t xml:space="preserve"> </w:t>
            </w:r>
            <w:r>
              <w:rPr>
                <w:b/>
                <w:sz w:val="20"/>
              </w:rPr>
              <w:t>необходимые</w:t>
            </w:r>
            <w:r>
              <w:rPr>
                <w:b/>
                <w:spacing w:val="-12"/>
                <w:sz w:val="20"/>
              </w:rPr>
              <w:t xml:space="preserve"> </w:t>
            </w:r>
            <w:r>
              <w:rPr>
                <w:b/>
                <w:sz w:val="20"/>
              </w:rPr>
              <w:t>для</w:t>
            </w:r>
            <w:r>
              <w:rPr>
                <w:b/>
                <w:spacing w:val="-13"/>
                <w:sz w:val="20"/>
              </w:rPr>
              <w:t xml:space="preserve"> </w:t>
            </w:r>
            <w:r>
              <w:rPr>
                <w:b/>
                <w:sz w:val="20"/>
              </w:rPr>
              <w:t xml:space="preserve">создания </w:t>
            </w:r>
            <w:r>
              <w:rPr>
                <w:b/>
                <w:spacing w:val="-2"/>
                <w:sz w:val="20"/>
              </w:rPr>
              <w:t>продукции*</w:t>
            </w:r>
          </w:p>
          <w:p w:rsidR="009A7AB6" w:rsidRDefault="009A7AB6">
            <w:pPr>
              <w:pStyle w:val="TableParagraph"/>
              <w:spacing w:before="21"/>
              <w:rPr>
                <w:i/>
                <w:sz w:val="20"/>
              </w:rPr>
            </w:pPr>
          </w:p>
          <w:p w:rsidR="009A7AB6" w:rsidRDefault="00F8249E">
            <w:pPr>
              <w:pStyle w:val="TableParagraph"/>
              <w:spacing w:line="259" w:lineRule="auto"/>
              <w:ind w:left="109" w:right="368"/>
              <w:rPr>
                <w:i/>
                <w:sz w:val="20"/>
              </w:rPr>
            </w:pPr>
            <w:r>
              <w:rPr>
                <w:i/>
                <w:sz w:val="20"/>
              </w:rPr>
              <w:t>Описываются технические параметры научно-технических</w:t>
            </w:r>
            <w:r>
              <w:rPr>
                <w:i/>
                <w:spacing w:val="-13"/>
                <w:sz w:val="20"/>
              </w:rPr>
              <w:t xml:space="preserve"> </w:t>
            </w:r>
            <w:r>
              <w:rPr>
                <w:i/>
                <w:sz w:val="20"/>
              </w:rPr>
              <w:t>решений/</w:t>
            </w:r>
            <w:r>
              <w:rPr>
                <w:i/>
                <w:spacing w:val="-12"/>
                <w:sz w:val="20"/>
              </w:rPr>
              <w:t xml:space="preserve"> </w:t>
            </w:r>
            <w:r>
              <w:rPr>
                <w:i/>
                <w:sz w:val="20"/>
              </w:rPr>
              <w:t>результатов, указанных пункте 12, подтверждающие/</w:t>
            </w:r>
          </w:p>
          <w:p w:rsidR="009A7AB6" w:rsidRDefault="00F8249E">
            <w:pPr>
              <w:pStyle w:val="TableParagraph"/>
              <w:spacing w:line="229" w:lineRule="exact"/>
              <w:ind w:left="109"/>
              <w:rPr>
                <w:i/>
                <w:sz w:val="20"/>
              </w:rPr>
            </w:pPr>
            <w:r>
              <w:rPr>
                <w:i/>
                <w:sz w:val="20"/>
              </w:rPr>
              <w:t>обосновывающие</w:t>
            </w:r>
            <w:r>
              <w:rPr>
                <w:i/>
                <w:spacing w:val="-12"/>
                <w:sz w:val="20"/>
              </w:rPr>
              <w:t xml:space="preserve"> </w:t>
            </w:r>
            <w:r>
              <w:rPr>
                <w:i/>
                <w:sz w:val="20"/>
              </w:rPr>
              <w:t>достижение</w:t>
            </w:r>
            <w:r>
              <w:rPr>
                <w:i/>
                <w:spacing w:val="-12"/>
                <w:sz w:val="20"/>
              </w:rPr>
              <w:t xml:space="preserve"> </w:t>
            </w:r>
            <w:r>
              <w:rPr>
                <w:i/>
                <w:spacing w:val="-2"/>
                <w:sz w:val="20"/>
              </w:rPr>
              <w:t>характеристик</w:t>
            </w:r>
          </w:p>
          <w:p w:rsidR="009A7AB6" w:rsidRDefault="00F8249E">
            <w:pPr>
              <w:pStyle w:val="TableParagraph"/>
              <w:spacing w:before="11" w:line="240" w:lineRule="atLeast"/>
              <w:ind w:left="109"/>
              <w:rPr>
                <w:i/>
                <w:sz w:val="20"/>
              </w:rPr>
            </w:pPr>
            <w:r>
              <w:rPr>
                <w:i/>
                <w:sz w:val="20"/>
              </w:rPr>
              <w:t>продукта,</w:t>
            </w:r>
            <w:r>
              <w:rPr>
                <w:i/>
                <w:spacing w:val="-13"/>
                <w:sz w:val="20"/>
              </w:rPr>
              <w:t xml:space="preserve"> </w:t>
            </w:r>
            <w:r>
              <w:rPr>
                <w:i/>
                <w:sz w:val="20"/>
              </w:rPr>
              <w:t>обеспечивающих</w:t>
            </w:r>
            <w:r>
              <w:rPr>
                <w:i/>
                <w:spacing w:val="-12"/>
                <w:sz w:val="20"/>
              </w:rPr>
              <w:t xml:space="preserve"> </w:t>
            </w:r>
            <w:r>
              <w:rPr>
                <w:i/>
                <w:sz w:val="20"/>
              </w:rPr>
              <w:t xml:space="preserve">их </w:t>
            </w:r>
            <w:r>
              <w:rPr>
                <w:i/>
                <w:spacing w:val="-2"/>
                <w:sz w:val="20"/>
              </w:rPr>
              <w:t>конкурентоспособность</w:t>
            </w:r>
          </w:p>
        </w:tc>
        <w:tc>
          <w:tcPr>
            <w:tcW w:w="5567" w:type="dxa"/>
          </w:tcPr>
          <w:p w:rsidR="009A7AB6" w:rsidRPr="0077363B" w:rsidRDefault="0077363B">
            <w:pPr>
              <w:pStyle w:val="TableParagraph"/>
              <w:rPr>
                <w:sz w:val="20"/>
                <w:lang w:val="en-US"/>
              </w:rPr>
            </w:pPr>
            <w:r>
              <w:rPr>
                <w:sz w:val="20"/>
                <w:lang w:val="en-US"/>
              </w:rPr>
              <w:t>-</w:t>
            </w:r>
          </w:p>
        </w:tc>
      </w:tr>
      <w:tr w:rsidR="009A7AB6">
        <w:trPr>
          <w:trHeight w:val="2234"/>
        </w:trPr>
        <w:tc>
          <w:tcPr>
            <w:tcW w:w="668" w:type="dxa"/>
          </w:tcPr>
          <w:p w:rsidR="009A7AB6" w:rsidRDefault="00F8249E">
            <w:pPr>
              <w:pStyle w:val="TableParagraph"/>
              <w:ind w:left="107"/>
              <w:rPr>
                <w:sz w:val="20"/>
              </w:rPr>
            </w:pPr>
            <w:r>
              <w:rPr>
                <w:spacing w:val="-5"/>
                <w:sz w:val="20"/>
              </w:rPr>
              <w:t>21</w:t>
            </w:r>
          </w:p>
        </w:tc>
        <w:tc>
          <w:tcPr>
            <w:tcW w:w="4258" w:type="dxa"/>
          </w:tcPr>
          <w:p w:rsidR="009A7AB6" w:rsidRDefault="00F8249E">
            <w:pPr>
              <w:pStyle w:val="TableParagraph"/>
              <w:ind w:left="109"/>
              <w:rPr>
                <w:b/>
                <w:sz w:val="20"/>
              </w:rPr>
            </w:pPr>
            <w:r>
              <w:rPr>
                <w:b/>
                <w:sz w:val="20"/>
              </w:rPr>
              <w:t>«Задел».</w:t>
            </w:r>
            <w:r>
              <w:rPr>
                <w:b/>
                <w:spacing w:val="-8"/>
                <w:sz w:val="20"/>
              </w:rPr>
              <w:t xml:space="preserve"> </w:t>
            </w:r>
            <w:r>
              <w:rPr>
                <w:b/>
                <w:sz w:val="20"/>
              </w:rPr>
              <w:t>Уровень</w:t>
            </w:r>
            <w:r>
              <w:rPr>
                <w:b/>
                <w:spacing w:val="-8"/>
                <w:sz w:val="20"/>
              </w:rPr>
              <w:t xml:space="preserve"> </w:t>
            </w:r>
            <w:r>
              <w:rPr>
                <w:b/>
                <w:sz w:val="20"/>
              </w:rPr>
              <w:t>готовности</w:t>
            </w:r>
            <w:r>
              <w:rPr>
                <w:b/>
                <w:spacing w:val="-5"/>
                <w:sz w:val="20"/>
              </w:rPr>
              <w:t xml:space="preserve"> </w:t>
            </w:r>
            <w:r>
              <w:rPr>
                <w:b/>
                <w:sz w:val="20"/>
              </w:rPr>
              <w:t>продукта</w:t>
            </w:r>
            <w:r>
              <w:rPr>
                <w:b/>
                <w:spacing w:val="-8"/>
                <w:sz w:val="20"/>
              </w:rPr>
              <w:t xml:space="preserve"> </w:t>
            </w:r>
            <w:r>
              <w:rPr>
                <w:b/>
                <w:spacing w:val="-5"/>
                <w:sz w:val="20"/>
              </w:rPr>
              <w:t>TRL</w:t>
            </w:r>
          </w:p>
          <w:p w:rsidR="009A7AB6" w:rsidRDefault="009A7AB6">
            <w:pPr>
              <w:pStyle w:val="TableParagraph"/>
              <w:spacing w:before="37"/>
              <w:rPr>
                <w:i/>
                <w:sz w:val="20"/>
              </w:rPr>
            </w:pPr>
          </w:p>
          <w:p w:rsidR="009A7AB6" w:rsidRDefault="00F8249E">
            <w:pPr>
              <w:pStyle w:val="TableParagraph"/>
              <w:spacing w:line="256" w:lineRule="auto"/>
              <w:ind w:left="109" w:right="560"/>
              <w:jc w:val="both"/>
              <w:rPr>
                <w:i/>
                <w:sz w:val="20"/>
              </w:rPr>
            </w:pPr>
            <w:r>
              <w:rPr>
                <w:i/>
                <w:sz w:val="20"/>
              </w:rPr>
              <w:t>Необходимо</w:t>
            </w:r>
            <w:r>
              <w:rPr>
                <w:i/>
                <w:spacing w:val="-9"/>
                <w:sz w:val="20"/>
              </w:rPr>
              <w:t xml:space="preserve"> </w:t>
            </w:r>
            <w:r>
              <w:rPr>
                <w:i/>
                <w:sz w:val="20"/>
              </w:rPr>
              <w:t>указать</w:t>
            </w:r>
            <w:r>
              <w:rPr>
                <w:i/>
                <w:spacing w:val="-9"/>
                <w:sz w:val="20"/>
              </w:rPr>
              <w:t xml:space="preserve"> </w:t>
            </w:r>
            <w:r>
              <w:rPr>
                <w:i/>
                <w:sz w:val="20"/>
              </w:rPr>
              <w:t>максимально</w:t>
            </w:r>
            <w:r>
              <w:rPr>
                <w:i/>
                <w:spacing w:val="-9"/>
                <w:sz w:val="20"/>
              </w:rPr>
              <w:t xml:space="preserve"> </w:t>
            </w:r>
            <w:r>
              <w:rPr>
                <w:i/>
                <w:sz w:val="20"/>
              </w:rPr>
              <w:t>емко</w:t>
            </w:r>
            <w:r>
              <w:rPr>
                <w:i/>
                <w:spacing w:val="-9"/>
                <w:sz w:val="20"/>
              </w:rPr>
              <w:t xml:space="preserve"> </w:t>
            </w:r>
            <w:r>
              <w:rPr>
                <w:i/>
                <w:sz w:val="20"/>
              </w:rPr>
              <w:t>и кратко,</w:t>
            </w:r>
            <w:r>
              <w:rPr>
                <w:i/>
                <w:spacing w:val="-12"/>
                <w:sz w:val="20"/>
              </w:rPr>
              <w:t xml:space="preserve"> </w:t>
            </w:r>
            <w:r>
              <w:rPr>
                <w:i/>
                <w:sz w:val="20"/>
              </w:rPr>
              <w:t>насколько</w:t>
            </w:r>
            <w:r>
              <w:rPr>
                <w:i/>
                <w:spacing w:val="-11"/>
                <w:sz w:val="20"/>
              </w:rPr>
              <w:t xml:space="preserve"> </w:t>
            </w:r>
            <w:r>
              <w:rPr>
                <w:i/>
                <w:sz w:val="20"/>
              </w:rPr>
              <w:t>проработан</w:t>
            </w:r>
            <w:r>
              <w:rPr>
                <w:i/>
                <w:spacing w:val="-13"/>
                <w:sz w:val="20"/>
              </w:rPr>
              <w:t xml:space="preserve"> </w:t>
            </w:r>
            <w:proofErr w:type="spellStart"/>
            <w:r>
              <w:rPr>
                <w:i/>
                <w:sz w:val="20"/>
              </w:rPr>
              <w:t>стартап</w:t>
            </w:r>
            <w:proofErr w:type="spellEnd"/>
            <w:r>
              <w:rPr>
                <w:i/>
                <w:sz w:val="20"/>
              </w:rPr>
              <w:t>- проект по итогам прохождения</w:t>
            </w:r>
          </w:p>
          <w:p w:rsidR="009A7AB6" w:rsidRDefault="00F8249E">
            <w:pPr>
              <w:pStyle w:val="TableParagraph"/>
              <w:spacing w:before="6" w:line="259" w:lineRule="auto"/>
              <w:ind w:left="109" w:right="157"/>
              <w:rPr>
                <w:i/>
                <w:sz w:val="20"/>
              </w:rPr>
            </w:pPr>
            <w:r>
              <w:rPr>
                <w:i/>
                <w:sz w:val="20"/>
              </w:rPr>
              <w:t>акселерационной программы (организационные,</w:t>
            </w:r>
            <w:r>
              <w:rPr>
                <w:i/>
                <w:spacing w:val="-13"/>
                <w:sz w:val="20"/>
              </w:rPr>
              <w:t xml:space="preserve"> </w:t>
            </w:r>
            <w:r>
              <w:rPr>
                <w:i/>
                <w:sz w:val="20"/>
              </w:rPr>
              <w:t>кадровые,</w:t>
            </w:r>
            <w:r>
              <w:rPr>
                <w:i/>
                <w:spacing w:val="-12"/>
                <w:sz w:val="20"/>
              </w:rPr>
              <w:t xml:space="preserve"> </w:t>
            </w:r>
            <w:r>
              <w:rPr>
                <w:i/>
                <w:sz w:val="20"/>
              </w:rPr>
              <w:t>материальные</w:t>
            </w:r>
            <w:r>
              <w:rPr>
                <w:i/>
                <w:spacing w:val="-13"/>
                <w:sz w:val="20"/>
              </w:rPr>
              <w:t xml:space="preserve"> </w:t>
            </w:r>
            <w:r>
              <w:rPr>
                <w:i/>
                <w:sz w:val="20"/>
              </w:rPr>
              <w:t>и др.), позволяющие максимально эффективно</w:t>
            </w:r>
          </w:p>
          <w:p w:rsidR="009A7AB6" w:rsidRDefault="00F8249E">
            <w:pPr>
              <w:pStyle w:val="TableParagraph"/>
              <w:spacing w:line="228" w:lineRule="exact"/>
              <w:ind w:left="109"/>
              <w:rPr>
                <w:i/>
                <w:sz w:val="20"/>
              </w:rPr>
            </w:pPr>
            <w:r>
              <w:rPr>
                <w:i/>
                <w:sz w:val="20"/>
              </w:rPr>
              <w:t>развивать</w:t>
            </w:r>
            <w:r>
              <w:rPr>
                <w:i/>
                <w:spacing w:val="-6"/>
                <w:sz w:val="20"/>
              </w:rPr>
              <w:t xml:space="preserve"> </w:t>
            </w:r>
            <w:proofErr w:type="spellStart"/>
            <w:r>
              <w:rPr>
                <w:i/>
                <w:sz w:val="20"/>
              </w:rPr>
              <w:t>стартап</w:t>
            </w:r>
            <w:proofErr w:type="spellEnd"/>
            <w:r>
              <w:rPr>
                <w:i/>
                <w:spacing w:val="-7"/>
                <w:sz w:val="20"/>
              </w:rPr>
              <w:t xml:space="preserve"> </w:t>
            </w:r>
            <w:r>
              <w:rPr>
                <w:i/>
                <w:spacing w:val="-2"/>
                <w:sz w:val="20"/>
              </w:rPr>
              <w:t>дальше</w:t>
            </w:r>
          </w:p>
        </w:tc>
        <w:tc>
          <w:tcPr>
            <w:tcW w:w="5567" w:type="dxa"/>
          </w:tcPr>
          <w:p w:rsidR="007D17D8" w:rsidRPr="007D17D8" w:rsidRDefault="007D17D8" w:rsidP="007D17D8">
            <w:pPr>
              <w:pStyle w:val="TableParagraph"/>
              <w:rPr>
                <w:sz w:val="20"/>
              </w:rPr>
            </w:pPr>
            <w:r w:rsidRPr="007D17D8">
              <w:rPr>
                <w:sz w:val="20"/>
              </w:rPr>
              <w:t>1.Основа MVP – интересная практика изучения английского языка + система скидок и бонусов для постоянных пользователей</w:t>
            </w:r>
          </w:p>
          <w:p w:rsidR="007D17D8" w:rsidRPr="007D17D8" w:rsidRDefault="007D17D8" w:rsidP="007D17D8">
            <w:pPr>
              <w:pStyle w:val="TableParagraph"/>
              <w:rPr>
                <w:sz w:val="20"/>
              </w:rPr>
            </w:pPr>
            <w:r w:rsidRPr="007D17D8">
              <w:rPr>
                <w:sz w:val="20"/>
              </w:rPr>
              <w:t>2. Проверять MVP будем путем развития сообщества в VK</w:t>
            </w:r>
          </w:p>
          <w:p w:rsidR="007D17D8" w:rsidRPr="007D17D8" w:rsidRDefault="007D17D8" w:rsidP="007D17D8">
            <w:pPr>
              <w:pStyle w:val="TableParagraph"/>
              <w:rPr>
                <w:sz w:val="20"/>
              </w:rPr>
            </w:pPr>
            <w:r w:rsidRPr="007D17D8">
              <w:rPr>
                <w:sz w:val="20"/>
              </w:rPr>
              <w:t>3. Тип MVP - прямые презентации</w:t>
            </w:r>
          </w:p>
          <w:p w:rsidR="007D17D8" w:rsidRPr="007D17D8" w:rsidRDefault="007D17D8" w:rsidP="007D17D8">
            <w:pPr>
              <w:pStyle w:val="TableParagraph"/>
              <w:rPr>
                <w:sz w:val="20"/>
              </w:rPr>
            </w:pPr>
            <w:r w:rsidRPr="007D17D8">
              <w:rPr>
                <w:sz w:val="20"/>
              </w:rPr>
              <w:t>4. Проверка MVP – 4 клиента за одно занятие</w:t>
            </w:r>
          </w:p>
          <w:p w:rsidR="007D17D8" w:rsidRPr="007D17D8" w:rsidRDefault="007D17D8" w:rsidP="007D17D8">
            <w:pPr>
              <w:pStyle w:val="TableParagraph"/>
              <w:rPr>
                <w:sz w:val="20"/>
              </w:rPr>
            </w:pPr>
            <w:r w:rsidRPr="007D17D8">
              <w:rPr>
                <w:sz w:val="20"/>
              </w:rPr>
              <w:t>TRL 3: Проведено исследование в виде опроса, выяснено заинтересованность в данном продукте</w:t>
            </w:r>
          </w:p>
          <w:p w:rsidR="009A7AB6" w:rsidRDefault="009A7AB6">
            <w:pPr>
              <w:pStyle w:val="TableParagraph"/>
              <w:rPr>
                <w:sz w:val="20"/>
              </w:rPr>
            </w:pPr>
          </w:p>
        </w:tc>
      </w:tr>
      <w:tr w:rsidR="009A7AB6">
        <w:trPr>
          <w:trHeight w:val="1240"/>
        </w:trPr>
        <w:tc>
          <w:tcPr>
            <w:tcW w:w="668" w:type="dxa"/>
          </w:tcPr>
          <w:p w:rsidR="009A7AB6" w:rsidRDefault="00F8249E">
            <w:pPr>
              <w:pStyle w:val="TableParagraph"/>
              <w:ind w:left="107"/>
              <w:rPr>
                <w:sz w:val="20"/>
              </w:rPr>
            </w:pPr>
            <w:r>
              <w:rPr>
                <w:spacing w:val="-5"/>
                <w:sz w:val="20"/>
              </w:rPr>
              <w:t>22</w:t>
            </w:r>
          </w:p>
        </w:tc>
        <w:tc>
          <w:tcPr>
            <w:tcW w:w="4258" w:type="dxa"/>
          </w:tcPr>
          <w:p w:rsidR="009A7AB6" w:rsidRDefault="00F8249E">
            <w:pPr>
              <w:pStyle w:val="TableParagraph"/>
              <w:spacing w:line="259" w:lineRule="auto"/>
              <w:ind w:left="109" w:right="595"/>
              <w:rPr>
                <w:b/>
                <w:sz w:val="20"/>
              </w:rPr>
            </w:pPr>
            <w:r>
              <w:rPr>
                <w:b/>
                <w:sz w:val="20"/>
              </w:rPr>
              <w:t>Соответствие</w:t>
            </w:r>
            <w:r>
              <w:rPr>
                <w:b/>
                <w:spacing w:val="-13"/>
                <w:sz w:val="20"/>
              </w:rPr>
              <w:t xml:space="preserve"> </w:t>
            </w:r>
            <w:r>
              <w:rPr>
                <w:b/>
                <w:sz w:val="20"/>
              </w:rPr>
              <w:t>проекта</w:t>
            </w:r>
            <w:r>
              <w:rPr>
                <w:b/>
                <w:spacing w:val="-12"/>
                <w:sz w:val="20"/>
              </w:rPr>
              <w:t xml:space="preserve"> </w:t>
            </w:r>
            <w:r>
              <w:rPr>
                <w:b/>
                <w:sz w:val="20"/>
              </w:rPr>
              <w:t>научным</w:t>
            </w:r>
            <w:r>
              <w:rPr>
                <w:b/>
                <w:spacing w:val="-13"/>
                <w:sz w:val="20"/>
              </w:rPr>
              <w:t xml:space="preserve"> </w:t>
            </w:r>
            <w:r>
              <w:rPr>
                <w:b/>
                <w:sz w:val="20"/>
              </w:rPr>
              <w:t>и(или) научно-техническим приоритетам образовательной</w:t>
            </w:r>
            <w:r>
              <w:rPr>
                <w:b/>
                <w:spacing w:val="-13"/>
                <w:sz w:val="20"/>
              </w:rPr>
              <w:t xml:space="preserve"> </w:t>
            </w:r>
            <w:r>
              <w:rPr>
                <w:b/>
                <w:sz w:val="20"/>
              </w:rPr>
              <w:t xml:space="preserve">организации/региона </w:t>
            </w:r>
            <w:r>
              <w:rPr>
                <w:b/>
                <w:spacing w:val="-2"/>
                <w:sz w:val="20"/>
              </w:rPr>
              <w:t>заявителя/предприятия*</w:t>
            </w:r>
          </w:p>
        </w:tc>
        <w:tc>
          <w:tcPr>
            <w:tcW w:w="5567" w:type="dxa"/>
          </w:tcPr>
          <w:p w:rsidR="009A7AB6" w:rsidRDefault="007D17D8" w:rsidP="0077363B">
            <w:pPr>
              <w:pStyle w:val="TableParagraph"/>
              <w:rPr>
                <w:sz w:val="20"/>
              </w:rPr>
            </w:pPr>
            <w:r>
              <w:rPr>
                <w:sz w:val="20"/>
              </w:rPr>
              <w:t xml:space="preserve">Проект </w:t>
            </w:r>
            <w:proofErr w:type="spellStart"/>
            <w:r>
              <w:rPr>
                <w:sz w:val="20"/>
              </w:rPr>
              <w:t>Cook</w:t>
            </w:r>
            <w:proofErr w:type="spellEnd"/>
            <w:r>
              <w:rPr>
                <w:sz w:val="20"/>
              </w:rPr>
              <w:t xml:space="preserve"> </w:t>
            </w:r>
            <w:proofErr w:type="spellStart"/>
            <w:r>
              <w:rPr>
                <w:sz w:val="20"/>
              </w:rPr>
              <w:t>and</w:t>
            </w:r>
            <w:proofErr w:type="spellEnd"/>
            <w:r>
              <w:rPr>
                <w:sz w:val="20"/>
              </w:rPr>
              <w:t xml:space="preserve"> </w:t>
            </w:r>
            <w:r>
              <w:rPr>
                <w:sz w:val="20"/>
                <w:lang w:val="en-US"/>
              </w:rPr>
              <w:t>Learn</w:t>
            </w:r>
            <w:r w:rsidRPr="007D17D8">
              <w:rPr>
                <w:sz w:val="20"/>
              </w:rPr>
              <w:t xml:space="preserve"> актуален в современном образовании, так как он сочетает в себе два важных аспекта: обучение английскому языку и кулинарии. Этот проект позволяет людям не только улучшить свои языковые навыки, но и развить практические навыки приготовления пищи. Кроме того, проект способствует развитию социальных навыков, так как он предполагает работу в группе и коммуникацию с другими участникам</w:t>
            </w:r>
            <w:r>
              <w:rPr>
                <w:sz w:val="20"/>
              </w:rPr>
              <w:t xml:space="preserve">и. </w:t>
            </w:r>
          </w:p>
        </w:tc>
      </w:tr>
      <w:tr w:rsidR="009A7AB6">
        <w:trPr>
          <w:trHeight w:val="1487"/>
        </w:trPr>
        <w:tc>
          <w:tcPr>
            <w:tcW w:w="668" w:type="dxa"/>
          </w:tcPr>
          <w:p w:rsidR="009A7AB6" w:rsidRDefault="00F8249E">
            <w:pPr>
              <w:pStyle w:val="TableParagraph"/>
              <w:ind w:left="107"/>
              <w:rPr>
                <w:sz w:val="20"/>
              </w:rPr>
            </w:pPr>
            <w:r>
              <w:rPr>
                <w:spacing w:val="-5"/>
                <w:sz w:val="20"/>
              </w:rPr>
              <w:t>23</w:t>
            </w:r>
          </w:p>
        </w:tc>
        <w:tc>
          <w:tcPr>
            <w:tcW w:w="4258" w:type="dxa"/>
          </w:tcPr>
          <w:p w:rsidR="009A7AB6" w:rsidRDefault="00F8249E">
            <w:pPr>
              <w:pStyle w:val="TableParagraph"/>
              <w:ind w:left="109"/>
              <w:rPr>
                <w:b/>
                <w:sz w:val="20"/>
              </w:rPr>
            </w:pPr>
            <w:r>
              <w:rPr>
                <w:b/>
                <w:sz w:val="20"/>
              </w:rPr>
              <w:t>Каналы</w:t>
            </w:r>
            <w:r>
              <w:rPr>
                <w:b/>
                <w:spacing w:val="-10"/>
                <w:sz w:val="20"/>
              </w:rPr>
              <w:t xml:space="preserve"> </w:t>
            </w:r>
            <w:r>
              <w:rPr>
                <w:b/>
                <w:sz w:val="20"/>
              </w:rPr>
              <w:t>продвижения</w:t>
            </w:r>
            <w:r>
              <w:rPr>
                <w:b/>
                <w:spacing w:val="-10"/>
                <w:sz w:val="20"/>
              </w:rPr>
              <w:t xml:space="preserve"> </w:t>
            </w:r>
            <w:r>
              <w:rPr>
                <w:b/>
                <w:sz w:val="20"/>
              </w:rPr>
              <w:t>будущего</w:t>
            </w:r>
            <w:r>
              <w:rPr>
                <w:b/>
                <w:spacing w:val="-9"/>
                <w:sz w:val="20"/>
              </w:rPr>
              <w:t xml:space="preserve"> </w:t>
            </w:r>
            <w:r>
              <w:rPr>
                <w:b/>
                <w:spacing w:val="-2"/>
                <w:sz w:val="20"/>
              </w:rPr>
              <w:t>продукта*</w:t>
            </w:r>
          </w:p>
          <w:p w:rsidR="009A7AB6" w:rsidRDefault="009A7AB6">
            <w:pPr>
              <w:pStyle w:val="TableParagraph"/>
              <w:spacing w:before="37"/>
              <w:rPr>
                <w:i/>
                <w:sz w:val="20"/>
              </w:rPr>
            </w:pPr>
          </w:p>
          <w:p w:rsidR="009A7AB6" w:rsidRDefault="00F8249E">
            <w:pPr>
              <w:pStyle w:val="TableParagraph"/>
              <w:spacing w:line="259" w:lineRule="auto"/>
              <w:ind w:left="109"/>
              <w:rPr>
                <w:i/>
                <w:sz w:val="20"/>
              </w:rPr>
            </w:pPr>
            <w:r>
              <w:rPr>
                <w:i/>
                <w:sz w:val="20"/>
              </w:rPr>
              <w:t>Необходимо указать, какую маркетинговую стратегию</w:t>
            </w:r>
            <w:r>
              <w:rPr>
                <w:i/>
                <w:spacing w:val="-13"/>
                <w:sz w:val="20"/>
              </w:rPr>
              <w:t xml:space="preserve"> </w:t>
            </w:r>
            <w:r>
              <w:rPr>
                <w:i/>
                <w:sz w:val="20"/>
              </w:rPr>
              <w:t>планируется</w:t>
            </w:r>
            <w:r>
              <w:rPr>
                <w:i/>
                <w:spacing w:val="-12"/>
                <w:sz w:val="20"/>
              </w:rPr>
              <w:t xml:space="preserve"> </w:t>
            </w:r>
            <w:r>
              <w:rPr>
                <w:i/>
                <w:sz w:val="20"/>
              </w:rPr>
              <w:t>применять,</w:t>
            </w:r>
            <w:r>
              <w:rPr>
                <w:i/>
                <w:spacing w:val="-13"/>
                <w:sz w:val="20"/>
              </w:rPr>
              <w:t xml:space="preserve"> </w:t>
            </w:r>
            <w:r>
              <w:rPr>
                <w:i/>
                <w:sz w:val="20"/>
              </w:rPr>
              <w:t>привести кратко аргументы в пользу выбора тех или</w:t>
            </w:r>
          </w:p>
          <w:p w:rsidR="009A7AB6" w:rsidRDefault="00F8249E">
            <w:pPr>
              <w:pStyle w:val="TableParagraph"/>
              <w:spacing w:line="225" w:lineRule="exact"/>
              <w:ind w:left="109"/>
              <w:rPr>
                <w:i/>
                <w:sz w:val="20"/>
              </w:rPr>
            </w:pPr>
            <w:r>
              <w:rPr>
                <w:i/>
                <w:sz w:val="20"/>
              </w:rPr>
              <w:t>иных</w:t>
            </w:r>
            <w:r>
              <w:rPr>
                <w:i/>
                <w:spacing w:val="-6"/>
                <w:sz w:val="20"/>
              </w:rPr>
              <w:t xml:space="preserve"> </w:t>
            </w:r>
            <w:r>
              <w:rPr>
                <w:i/>
                <w:sz w:val="20"/>
              </w:rPr>
              <w:t>каналов</w:t>
            </w:r>
            <w:r>
              <w:rPr>
                <w:i/>
                <w:spacing w:val="-6"/>
                <w:sz w:val="20"/>
              </w:rPr>
              <w:t xml:space="preserve"> </w:t>
            </w:r>
            <w:r>
              <w:rPr>
                <w:i/>
                <w:spacing w:val="-2"/>
                <w:sz w:val="20"/>
              </w:rPr>
              <w:t>продвижения</w:t>
            </w:r>
          </w:p>
        </w:tc>
        <w:tc>
          <w:tcPr>
            <w:tcW w:w="5567" w:type="dxa"/>
          </w:tcPr>
          <w:p w:rsidR="009A7AB6" w:rsidRDefault="00E814D7">
            <w:pPr>
              <w:pStyle w:val="TableParagraph"/>
              <w:rPr>
                <w:sz w:val="20"/>
              </w:rPr>
            </w:pPr>
            <w:r w:rsidRPr="00E814D7">
              <w:rPr>
                <w:sz w:val="20"/>
              </w:rPr>
              <w:t xml:space="preserve">Маркетинговая стратегия для проекта </w:t>
            </w:r>
            <w:proofErr w:type="spellStart"/>
            <w:r w:rsidRPr="00E814D7">
              <w:rPr>
                <w:sz w:val="20"/>
              </w:rPr>
              <w:t>Cool</w:t>
            </w:r>
            <w:proofErr w:type="spellEnd"/>
            <w:r w:rsidRPr="00E814D7">
              <w:rPr>
                <w:sz w:val="20"/>
              </w:rPr>
              <w:t xml:space="preserve"> </w:t>
            </w:r>
            <w:proofErr w:type="spellStart"/>
            <w:r w:rsidRPr="00E814D7">
              <w:rPr>
                <w:sz w:val="20"/>
              </w:rPr>
              <w:t>and</w:t>
            </w:r>
            <w:proofErr w:type="spellEnd"/>
            <w:r w:rsidRPr="00E814D7">
              <w:rPr>
                <w:sz w:val="20"/>
              </w:rPr>
              <w:t xml:space="preserve"> </w:t>
            </w:r>
            <w:proofErr w:type="spellStart"/>
            <w:r w:rsidRPr="00E814D7">
              <w:rPr>
                <w:sz w:val="20"/>
              </w:rPr>
              <w:t>Learn</w:t>
            </w:r>
            <w:proofErr w:type="spellEnd"/>
            <w:r w:rsidRPr="00E814D7">
              <w:rPr>
                <w:sz w:val="20"/>
              </w:rPr>
              <w:t xml:space="preserve"> будет основываться на комбинации контент-маркетинга, социальных медиа и партнерских отношений. </w:t>
            </w:r>
            <w:r w:rsidRPr="00E814D7">
              <w:rPr>
                <w:sz w:val="20"/>
              </w:rPr>
              <w:br/>
            </w:r>
            <w:r w:rsidRPr="00E814D7">
              <w:rPr>
                <w:sz w:val="20"/>
              </w:rPr>
              <w:br/>
              <w:t xml:space="preserve">Контент-маркетинг будет использоваться для создания полезного и привлекательного контента о кулинарии, который будет привлекать внимание потенциальных клиентов и устанавливать экспертный статус бренда </w:t>
            </w:r>
            <w:proofErr w:type="spellStart"/>
            <w:r w:rsidRPr="00E814D7">
              <w:rPr>
                <w:sz w:val="20"/>
              </w:rPr>
              <w:t>Cool</w:t>
            </w:r>
            <w:proofErr w:type="spellEnd"/>
            <w:r w:rsidRPr="00E814D7">
              <w:rPr>
                <w:sz w:val="20"/>
              </w:rPr>
              <w:t xml:space="preserve"> </w:t>
            </w:r>
            <w:proofErr w:type="spellStart"/>
            <w:r w:rsidRPr="00E814D7">
              <w:rPr>
                <w:sz w:val="20"/>
              </w:rPr>
              <w:t>and</w:t>
            </w:r>
            <w:proofErr w:type="spellEnd"/>
            <w:r w:rsidRPr="00E814D7">
              <w:rPr>
                <w:sz w:val="20"/>
              </w:rPr>
              <w:t xml:space="preserve"> </w:t>
            </w:r>
            <w:proofErr w:type="spellStart"/>
            <w:r w:rsidRPr="00E814D7">
              <w:rPr>
                <w:sz w:val="20"/>
              </w:rPr>
              <w:t>Learn</w:t>
            </w:r>
            <w:proofErr w:type="spellEnd"/>
            <w:r w:rsidRPr="00E814D7">
              <w:rPr>
                <w:sz w:val="20"/>
              </w:rPr>
              <w:t xml:space="preserve">. </w:t>
            </w:r>
            <w:r w:rsidRPr="00E814D7">
              <w:rPr>
                <w:sz w:val="20"/>
              </w:rPr>
              <w:br/>
            </w:r>
            <w:r w:rsidRPr="00E814D7">
              <w:rPr>
                <w:sz w:val="20"/>
              </w:rPr>
              <w:br/>
              <w:t xml:space="preserve">Социальные медиа будут использоваться для привлечения молодежной аудитории, а также для взаимодействия с клиентами и продвижения мероприятий, таких как мастер-классы и участие в выставках. </w:t>
            </w:r>
            <w:r w:rsidRPr="00E814D7">
              <w:rPr>
                <w:sz w:val="20"/>
              </w:rPr>
              <w:br/>
            </w:r>
            <w:r w:rsidRPr="00E814D7">
              <w:rPr>
                <w:sz w:val="20"/>
              </w:rPr>
              <w:br/>
              <w:t>Партнерские отношения будут использоваться для сотрудничества с кулинарными школами, ресторанами и учебными заведениями, чтобы расширить аудиторию и привлечь новых клиентов.</w:t>
            </w:r>
          </w:p>
        </w:tc>
      </w:tr>
      <w:tr w:rsidR="009A7AB6">
        <w:trPr>
          <w:trHeight w:val="1243"/>
        </w:trPr>
        <w:tc>
          <w:tcPr>
            <w:tcW w:w="668" w:type="dxa"/>
          </w:tcPr>
          <w:p w:rsidR="009A7AB6" w:rsidRDefault="00F8249E">
            <w:pPr>
              <w:pStyle w:val="TableParagraph"/>
              <w:spacing w:before="2"/>
              <w:ind w:left="107"/>
              <w:rPr>
                <w:sz w:val="20"/>
              </w:rPr>
            </w:pPr>
            <w:r>
              <w:rPr>
                <w:spacing w:val="-5"/>
                <w:sz w:val="20"/>
              </w:rPr>
              <w:t>24</w:t>
            </w:r>
          </w:p>
        </w:tc>
        <w:tc>
          <w:tcPr>
            <w:tcW w:w="4258" w:type="dxa"/>
          </w:tcPr>
          <w:p w:rsidR="009A7AB6" w:rsidRDefault="00F8249E">
            <w:pPr>
              <w:pStyle w:val="TableParagraph"/>
              <w:spacing w:before="2"/>
              <w:ind w:left="109"/>
              <w:rPr>
                <w:b/>
                <w:sz w:val="20"/>
              </w:rPr>
            </w:pPr>
            <w:r>
              <w:rPr>
                <w:b/>
                <w:sz w:val="20"/>
              </w:rPr>
              <w:t>Каналы</w:t>
            </w:r>
            <w:r>
              <w:rPr>
                <w:b/>
                <w:spacing w:val="-7"/>
                <w:sz w:val="20"/>
              </w:rPr>
              <w:t xml:space="preserve"> </w:t>
            </w:r>
            <w:r>
              <w:rPr>
                <w:b/>
                <w:sz w:val="20"/>
              </w:rPr>
              <w:t>сбыта</w:t>
            </w:r>
            <w:r>
              <w:rPr>
                <w:b/>
                <w:spacing w:val="-7"/>
                <w:sz w:val="20"/>
              </w:rPr>
              <w:t xml:space="preserve"> </w:t>
            </w:r>
            <w:r>
              <w:rPr>
                <w:b/>
                <w:sz w:val="20"/>
              </w:rPr>
              <w:t>будущего</w:t>
            </w:r>
            <w:r>
              <w:rPr>
                <w:b/>
                <w:spacing w:val="-8"/>
                <w:sz w:val="20"/>
              </w:rPr>
              <w:t xml:space="preserve"> </w:t>
            </w:r>
            <w:r>
              <w:rPr>
                <w:b/>
                <w:spacing w:val="-2"/>
                <w:sz w:val="20"/>
              </w:rPr>
              <w:t>продукта*</w:t>
            </w:r>
          </w:p>
          <w:p w:rsidR="009A7AB6" w:rsidRDefault="009A7AB6">
            <w:pPr>
              <w:pStyle w:val="TableParagraph"/>
              <w:spacing w:before="35"/>
              <w:rPr>
                <w:i/>
                <w:sz w:val="20"/>
              </w:rPr>
            </w:pPr>
          </w:p>
          <w:p w:rsidR="009A7AB6" w:rsidRDefault="00F8249E">
            <w:pPr>
              <w:pStyle w:val="TableParagraph"/>
              <w:ind w:left="109"/>
              <w:rPr>
                <w:i/>
                <w:sz w:val="20"/>
              </w:rPr>
            </w:pPr>
            <w:r>
              <w:rPr>
                <w:i/>
                <w:sz w:val="20"/>
              </w:rPr>
              <w:t>Указать</w:t>
            </w:r>
            <w:r>
              <w:rPr>
                <w:i/>
                <w:spacing w:val="-6"/>
                <w:sz w:val="20"/>
              </w:rPr>
              <w:t xml:space="preserve"> </w:t>
            </w:r>
            <w:r>
              <w:rPr>
                <w:i/>
                <w:sz w:val="20"/>
              </w:rPr>
              <w:t>какие</w:t>
            </w:r>
            <w:r>
              <w:rPr>
                <w:i/>
                <w:spacing w:val="-6"/>
                <w:sz w:val="20"/>
              </w:rPr>
              <w:t xml:space="preserve"> </w:t>
            </w:r>
            <w:r>
              <w:rPr>
                <w:i/>
                <w:sz w:val="20"/>
              </w:rPr>
              <w:t>каналы</w:t>
            </w:r>
            <w:r>
              <w:rPr>
                <w:i/>
                <w:spacing w:val="-6"/>
                <w:sz w:val="20"/>
              </w:rPr>
              <w:t xml:space="preserve"> </w:t>
            </w:r>
            <w:r>
              <w:rPr>
                <w:i/>
                <w:sz w:val="20"/>
              </w:rPr>
              <w:t>сбыта</w:t>
            </w:r>
            <w:r>
              <w:rPr>
                <w:i/>
                <w:spacing w:val="-5"/>
                <w:sz w:val="20"/>
              </w:rPr>
              <w:t xml:space="preserve"> </w:t>
            </w:r>
            <w:r>
              <w:rPr>
                <w:i/>
                <w:spacing w:val="-2"/>
                <w:sz w:val="20"/>
              </w:rPr>
              <w:t>планируется</w:t>
            </w:r>
          </w:p>
          <w:p w:rsidR="009A7AB6" w:rsidRDefault="00F8249E">
            <w:pPr>
              <w:pStyle w:val="TableParagraph"/>
              <w:spacing w:before="9" w:line="240" w:lineRule="atLeast"/>
              <w:ind w:left="109"/>
              <w:rPr>
                <w:i/>
                <w:sz w:val="20"/>
              </w:rPr>
            </w:pPr>
            <w:r>
              <w:rPr>
                <w:i/>
                <w:sz w:val="20"/>
              </w:rPr>
              <w:t>использовать</w:t>
            </w:r>
            <w:r>
              <w:rPr>
                <w:i/>
                <w:spacing w:val="-8"/>
                <w:sz w:val="20"/>
              </w:rPr>
              <w:t xml:space="preserve"> </w:t>
            </w:r>
            <w:r>
              <w:rPr>
                <w:i/>
                <w:sz w:val="20"/>
              </w:rPr>
              <w:t>для</w:t>
            </w:r>
            <w:r>
              <w:rPr>
                <w:i/>
                <w:spacing w:val="-8"/>
                <w:sz w:val="20"/>
              </w:rPr>
              <w:t xml:space="preserve"> </w:t>
            </w:r>
            <w:r>
              <w:rPr>
                <w:i/>
                <w:sz w:val="20"/>
              </w:rPr>
              <w:t>реализации</w:t>
            </w:r>
            <w:r>
              <w:rPr>
                <w:i/>
                <w:spacing w:val="-7"/>
                <w:sz w:val="20"/>
              </w:rPr>
              <w:t xml:space="preserve"> </w:t>
            </w:r>
            <w:r>
              <w:rPr>
                <w:i/>
                <w:sz w:val="20"/>
              </w:rPr>
              <w:t>продукта</w:t>
            </w:r>
            <w:r>
              <w:rPr>
                <w:i/>
                <w:spacing w:val="-9"/>
                <w:sz w:val="20"/>
              </w:rPr>
              <w:t xml:space="preserve"> </w:t>
            </w:r>
            <w:r>
              <w:rPr>
                <w:i/>
                <w:sz w:val="20"/>
              </w:rPr>
              <w:t>и</w:t>
            </w:r>
            <w:r>
              <w:rPr>
                <w:i/>
                <w:spacing w:val="-7"/>
                <w:sz w:val="20"/>
              </w:rPr>
              <w:t xml:space="preserve"> </w:t>
            </w:r>
            <w:r>
              <w:rPr>
                <w:i/>
                <w:sz w:val="20"/>
              </w:rPr>
              <w:t>дать кратко обоснование выбора</w:t>
            </w:r>
          </w:p>
        </w:tc>
        <w:tc>
          <w:tcPr>
            <w:tcW w:w="5567" w:type="dxa"/>
          </w:tcPr>
          <w:p w:rsidR="009A7AB6" w:rsidRDefault="00574DE8" w:rsidP="00574DE8">
            <w:pPr>
              <w:pStyle w:val="TableParagraph"/>
              <w:rPr>
                <w:sz w:val="20"/>
              </w:rPr>
            </w:pPr>
            <w:r w:rsidRPr="00574DE8">
              <w:rPr>
                <w:sz w:val="20"/>
              </w:rPr>
              <w:t xml:space="preserve">Сообщество в социальной сети </w:t>
            </w:r>
            <w:proofErr w:type="spellStart"/>
            <w:r w:rsidRPr="00574DE8">
              <w:rPr>
                <w:sz w:val="20"/>
              </w:rPr>
              <w:t>ВКонтакте</w:t>
            </w:r>
            <w:proofErr w:type="spellEnd"/>
            <w:r w:rsidRPr="00574DE8">
              <w:rPr>
                <w:sz w:val="20"/>
              </w:rPr>
              <w:t xml:space="preserve"> позволит привлечь внимание молодежи, реклама в </w:t>
            </w:r>
            <w:proofErr w:type="spellStart"/>
            <w:r w:rsidRPr="00574DE8">
              <w:rPr>
                <w:sz w:val="20"/>
              </w:rPr>
              <w:t>слц</w:t>
            </w:r>
            <w:proofErr w:type="spellEnd"/>
            <w:r w:rsidRPr="00574DE8">
              <w:rPr>
                <w:sz w:val="20"/>
              </w:rPr>
              <w:t xml:space="preserve"> сетях заинтересует людей изучающий английский язык, реклама на кулинарных сайтах и форумах – любителей готовить.</w:t>
            </w:r>
          </w:p>
        </w:tc>
      </w:tr>
      <w:tr w:rsidR="009A7AB6">
        <w:trPr>
          <w:trHeight w:val="1098"/>
        </w:trPr>
        <w:tc>
          <w:tcPr>
            <w:tcW w:w="668" w:type="dxa"/>
          </w:tcPr>
          <w:p w:rsidR="009A7AB6" w:rsidRDefault="009A7AB6">
            <w:pPr>
              <w:pStyle w:val="TableParagraph"/>
              <w:rPr>
                <w:sz w:val="20"/>
              </w:rPr>
            </w:pPr>
          </w:p>
        </w:tc>
        <w:tc>
          <w:tcPr>
            <w:tcW w:w="9825" w:type="dxa"/>
            <w:gridSpan w:val="2"/>
          </w:tcPr>
          <w:p w:rsidR="009A7AB6" w:rsidRDefault="00F8249E">
            <w:pPr>
              <w:pStyle w:val="TableParagraph"/>
              <w:spacing w:before="120"/>
              <w:ind w:left="14" w:right="5"/>
              <w:jc w:val="center"/>
              <w:rPr>
                <w:b/>
                <w:sz w:val="28"/>
              </w:rPr>
            </w:pPr>
            <w:r>
              <w:rPr>
                <w:b/>
                <w:sz w:val="28"/>
              </w:rPr>
              <w:t>Характеристика</w:t>
            </w:r>
            <w:r>
              <w:rPr>
                <w:b/>
                <w:spacing w:val="-11"/>
                <w:sz w:val="28"/>
              </w:rPr>
              <w:t xml:space="preserve"> </w:t>
            </w:r>
            <w:r>
              <w:rPr>
                <w:b/>
                <w:spacing w:val="-2"/>
                <w:sz w:val="28"/>
              </w:rPr>
              <w:t>проблемы,</w:t>
            </w:r>
          </w:p>
          <w:p w:rsidR="009A7AB6" w:rsidRDefault="00F8249E">
            <w:pPr>
              <w:pStyle w:val="TableParagraph"/>
              <w:spacing w:before="167"/>
              <w:ind w:left="14" w:right="3"/>
              <w:jc w:val="center"/>
              <w:rPr>
                <w:b/>
                <w:sz w:val="28"/>
              </w:rPr>
            </w:pPr>
            <w:r>
              <w:rPr>
                <w:b/>
                <w:sz w:val="28"/>
              </w:rPr>
              <w:t>на</w:t>
            </w:r>
            <w:r>
              <w:rPr>
                <w:b/>
                <w:spacing w:val="-9"/>
                <w:sz w:val="28"/>
              </w:rPr>
              <w:t xml:space="preserve"> </w:t>
            </w:r>
            <w:r>
              <w:rPr>
                <w:b/>
                <w:sz w:val="28"/>
              </w:rPr>
              <w:t>решение</w:t>
            </w:r>
            <w:r>
              <w:rPr>
                <w:b/>
                <w:spacing w:val="-7"/>
                <w:sz w:val="28"/>
              </w:rPr>
              <w:t xml:space="preserve"> </w:t>
            </w:r>
            <w:r>
              <w:rPr>
                <w:b/>
                <w:sz w:val="28"/>
              </w:rPr>
              <w:t>которой</w:t>
            </w:r>
            <w:r>
              <w:rPr>
                <w:b/>
                <w:spacing w:val="-8"/>
                <w:sz w:val="28"/>
              </w:rPr>
              <w:t xml:space="preserve"> </w:t>
            </w:r>
            <w:r>
              <w:rPr>
                <w:b/>
                <w:sz w:val="28"/>
              </w:rPr>
              <w:t>направлен</w:t>
            </w:r>
            <w:r>
              <w:rPr>
                <w:b/>
                <w:spacing w:val="-7"/>
                <w:sz w:val="28"/>
              </w:rPr>
              <w:t xml:space="preserve"> </w:t>
            </w:r>
            <w:proofErr w:type="spellStart"/>
            <w:r>
              <w:rPr>
                <w:b/>
                <w:sz w:val="28"/>
              </w:rPr>
              <w:t>стартап</w:t>
            </w:r>
            <w:proofErr w:type="spellEnd"/>
            <w:r>
              <w:rPr>
                <w:b/>
                <w:sz w:val="28"/>
              </w:rPr>
              <w:t>-</w:t>
            </w:r>
            <w:r>
              <w:rPr>
                <w:b/>
                <w:spacing w:val="-2"/>
                <w:sz w:val="28"/>
              </w:rPr>
              <w:t>проект</w:t>
            </w:r>
          </w:p>
        </w:tc>
      </w:tr>
      <w:tr w:rsidR="009A7AB6">
        <w:trPr>
          <w:trHeight w:val="993"/>
        </w:trPr>
        <w:tc>
          <w:tcPr>
            <w:tcW w:w="668" w:type="dxa"/>
          </w:tcPr>
          <w:p w:rsidR="009A7AB6" w:rsidRDefault="00F8249E">
            <w:pPr>
              <w:pStyle w:val="TableParagraph"/>
              <w:spacing w:before="2"/>
              <w:ind w:left="107"/>
              <w:rPr>
                <w:sz w:val="20"/>
              </w:rPr>
            </w:pPr>
            <w:r>
              <w:rPr>
                <w:spacing w:val="-5"/>
                <w:sz w:val="20"/>
              </w:rPr>
              <w:t>25</w:t>
            </w:r>
          </w:p>
        </w:tc>
        <w:tc>
          <w:tcPr>
            <w:tcW w:w="4258" w:type="dxa"/>
          </w:tcPr>
          <w:p w:rsidR="009A7AB6" w:rsidRDefault="00F8249E">
            <w:pPr>
              <w:pStyle w:val="TableParagraph"/>
              <w:spacing w:before="2"/>
              <w:ind w:left="109"/>
              <w:rPr>
                <w:b/>
                <w:sz w:val="20"/>
              </w:rPr>
            </w:pPr>
            <w:r>
              <w:rPr>
                <w:b/>
                <w:sz w:val="20"/>
              </w:rPr>
              <w:t>Описание</w:t>
            </w:r>
            <w:r>
              <w:rPr>
                <w:b/>
                <w:spacing w:val="-10"/>
                <w:sz w:val="20"/>
              </w:rPr>
              <w:t xml:space="preserve"> </w:t>
            </w:r>
            <w:r>
              <w:rPr>
                <w:b/>
                <w:spacing w:val="-2"/>
                <w:sz w:val="20"/>
              </w:rPr>
              <w:t>проблемы*</w:t>
            </w:r>
          </w:p>
          <w:p w:rsidR="009A7AB6" w:rsidRDefault="009A7AB6">
            <w:pPr>
              <w:pStyle w:val="TableParagraph"/>
              <w:spacing w:before="11"/>
              <w:rPr>
                <w:i/>
                <w:sz w:val="20"/>
              </w:rPr>
            </w:pPr>
          </w:p>
          <w:p w:rsidR="009A7AB6" w:rsidRDefault="00F8249E">
            <w:pPr>
              <w:pStyle w:val="TableParagraph"/>
              <w:spacing w:line="250" w:lineRule="atLeast"/>
              <w:ind w:left="109"/>
              <w:rPr>
                <w:i/>
                <w:sz w:val="20"/>
              </w:rPr>
            </w:pPr>
            <w:r>
              <w:rPr>
                <w:i/>
                <w:sz w:val="20"/>
              </w:rPr>
              <w:t>Необходимо</w:t>
            </w:r>
            <w:r>
              <w:rPr>
                <w:i/>
                <w:spacing w:val="-13"/>
                <w:sz w:val="20"/>
              </w:rPr>
              <w:t xml:space="preserve"> </w:t>
            </w:r>
            <w:r>
              <w:rPr>
                <w:i/>
                <w:sz w:val="20"/>
              </w:rPr>
              <w:t>детально</w:t>
            </w:r>
            <w:r>
              <w:rPr>
                <w:i/>
                <w:spacing w:val="-12"/>
                <w:sz w:val="20"/>
              </w:rPr>
              <w:t xml:space="preserve"> </w:t>
            </w:r>
            <w:r>
              <w:rPr>
                <w:i/>
                <w:sz w:val="20"/>
              </w:rPr>
              <w:t>описать</w:t>
            </w:r>
            <w:r>
              <w:rPr>
                <w:i/>
                <w:spacing w:val="-13"/>
                <w:sz w:val="20"/>
              </w:rPr>
              <w:t xml:space="preserve"> </w:t>
            </w:r>
            <w:r>
              <w:rPr>
                <w:i/>
                <w:sz w:val="20"/>
              </w:rPr>
              <w:t>проблему, указанную в пункте 9</w:t>
            </w:r>
          </w:p>
        </w:tc>
        <w:tc>
          <w:tcPr>
            <w:tcW w:w="5567" w:type="dxa"/>
          </w:tcPr>
          <w:p w:rsidR="009A7AB6" w:rsidRDefault="00E814D7">
            <w:pPr>
              <w:pStyle w:val="TableParagraph"/>
              <w:rPr>
                <w:sz w:val="20"/>
              </w:rPr>
            </w:pPr>
            <w:r w:rsidRPr="00E814D7">
              <w:rPr>
                <w:sz w:val="20"/>
              </w:rPr>
              <w:t xml:space="preserve">Проект </w:t>
            </w:r>
            <w:proofErr w:type="spellStart"/>
            <w:r w:rsidRPr="00E814D7">
              <w:rPr>
                <w:sz w:val="20"/>
              </w:rPr>
              <w:t>Co</w:t>
            </w:r>
            <w:r>
              <w:rPr>
                <w:sz w:val="20"/>
              </w:rPr>
              <w:t>ok&amp;Learn</w:t>
            </w:r>
            <w:proofErr w:type="spellEnd"/>
            <w:r>
              <w:rPr>
                <w:sz w:val="20"/>
              </w:rPr>
              <w:t xml:space="preserve"> предлагает решение</w:t>
            </w:r>
            <w:r w:rsidRPr="00E814D7">
              <w:rPr>
                <w:sz w:val="20"/>
              </w:rPr>
              <w:t xml:space="preserve"> проблем путем создания комфортной обстановки для общения, где участники могут на практике освоить навыки эффективного общения через совместное занятие кулинарией. Участники могут учиться выражать свои мысли, слушать других, находить общие интересы и строить позитивные отношения</w:t>
            </w:r>
            <w:proofErr w:type="gramStart"/>
            <w:r w:rsidRPr="00E814D7">
              <w:rPr>
                <w:sz w:val="20"/>
              </w:rPr>
              <w:t>.</w:t>
            </w:r>
            <w:proofErr w:type="gramEnd"/>
            <w:r w:rsidRPr="00E814D7">
              <w:rPr>
                <w:sz w:val="20"/>
              </w:rPr>
              <w:br/>
            </w:r>
            <w:r w:rsidRPr="00E814D7">
              <w:rPr>
                <w:sz w:val="20"/>
              </w:rPr>
              <w:br/>
            </w:r>
            <w:r>
              <w:rPr>
                <w:sz w:val="20"/>
              </w:rPr>
              <w:t>П</w:t>
            </w:r>
            <w:r w:rsidRPr="00E814D7">
              <w:rPr>
                <w:sz w:val="20"/>
              </w:rPr>
              <w:t xml:space="preserve">роект </w:t>
            </w:r>
            <w:proofErr w:type="spellStart"/>
            <w:r w:rsidRPr="00E814D7">
              <w:rPr>
                <w:sz w:val="20"/>
              </w:rPr>
              <w:t>Cook&amp;Learn</w:t>
            </w:r>
            <w:proofErr w:type="spellEnd"/>
            <w:r w:rsidRPr="00E814D7">
              <w:rPr>
                <w:sz w:val="20"/>
              </w:rPr>
              <w:t xml:space="preserve"> помогает решить проблему неэффективного общения путем предоставления возможности участникам развивать свои коммуникативные навыки через совместное занятие кулинарией.</w:t>
            </w:r>
          </w:p>
        </w:tc>
      </w:tr>
      <w:tr w:rsidR="009A7AB6">
        <w:trPr>
          <w:trHeight w:val="1737"/>
        </w:trPr>
        <w:tc>
          <w:tcPr>
            <w:tcW w:w="668" w:type="dxa"/>
          </w:tcPr>
          <w:p w:rsidR="009A7AB6" w:rsidRDefault="00F8249E">
            <w:pPr>
              <w:pStyle w:val="TableParagraph"/>
              <w:ind w:left="107"/>
              <w:rPr>
                <w:sz w:val="20"/>
              </w:rPr>
            </w:pPr>
            <w:r>
              <w:rPr>
                <w:spacing w:val="-5"/>
                <w:sz w:val="20"/>
              </w:rPr>
              <w:t>26</w:t>
            </w:r>
          </w:p>
        </w:tc>
        <w:tc>
          <w:tcPr>
            <w:tcW w:w="4258" w:type="dxa"/>
          </w:tcPr>
          <w:p w:rsidR="009A7AB6" w:rsidRDefault="00F8249E">
            <w:pPr>
              <w:pStyle w:val="TableParagraph"/>
              <w:spacing w:line="261" w:lineRule="auto"/>
              <w:ind w:left="109" w:right="381"/>
              <w:rPr>
                <w:b/>
                <w:sz w:val="20"/>
              </w:rPr>
            </w:pPr>
            <w:r>
              <w:rPr>
                <w:b/>
                <w:sz w:val="20"/>
              </w:rPr>
              <w:t>Какая</w:t>
            </w:r>
            <w:r>
              <w:rPr>
                <w:b/>
                <w:spacing w:val="-11"/>
                <w:sz w:val="20"/>
              </w:rPr>
              <w:t xml:space="preserve"> </w:t>
            </w:r>
            <w:r>
              <w:rPr>
                <w:b/>
                <w:sz w:val="20"/>
              </w:rPr>
              <w:t>часть</w:t>
            </w:r>
            <w:r>
              <w:rPr>
                <w:b/>
                <w:spacing w:val="-11"/>
                <w:sz w:val="20"/>
              </w:rPr>
              <w:t xml:space="preserve"> </w:t>
            </w:r>
            <w:r>
              <w:rPr>
                <w:b/>
                <w:sz w:val="20"/>
              </w:rPr>
              <w:t>проблемы</w:t>
            </w:r>
            <w:r>
              <w:rPr>
                <w:b/>
                <w:spacing w:val="-11"/>
                <w:sz w:val="20"/>
              </w:rPr>
              <w:t xml:space="preserve"> </w:t>
            </w:r>
            <w:r>
              <w:rPr>
                <w:b/>
                <w:sz w:val="20"/>
              </w:rPr>
              <w:t>решается</w:t>
            </w:r>
            <w:r>
              <w:rPr>
                <w:b/>
                <w:spacing w:val="-11"/>
                <w:sz w:val="20"/>
              </w:rPr>
              <w:t xml:space="preserve"> </w:t>
            </w:r>
            <w:r>
              <w:rPr>
                <w:b/>
                <w:sz w:val="20"/>
              </w:rPr>
              <w:t>(может быть решена)*</w:t>
            </w:r>
          </w:p>
          <w:p w:rsidR="009A7AB6" w:rsidRDefault="009A7AB6">
            <w:pPr>
              <w:pStyle w:val="TableParagraph"/>
              <w:spacing w:before="15"/>
              <w:rPr>
                <w:i/>
                <w:sz w:val="20"/>
              </w:rPr>
            </w:pPr>
          </w:p>
          <w:p w:rsidR="009A7AB6" w:rsidRDefault="00F8249E">
            <w:pPr>
              <w:pStyle w:val="TableParagraph"/>
              <w:spacing w:line="259" w:lineRule="auto"/>
              <w:ind w:left="109" w:right="157"/>
              <w:rPr>
                <w:i/>
                <w:sz w:val="20"/>
              </w:rPr>
            </w:pPr>
            <w:r>
              <w:rPr>
                <w:i/>
                <w:sz w:val="20"/>
              </w:rPr>
              <w:t>Необходимо детально раскрыть вопрос, поставленный в пункте 10, описав, какая часть</w:t>
            </w:r>
            <w:r>
              <w:rPr>
                <w:i/>
                <w:spacing w:val="-7"/>
                <w:sz w:val="20"/>
              </w:rPr>
              <w:t xml:space="preserve"> </w:t>
            </w:r>
            <w:r>
              <w:rPr>
                <w:i/>
                <w:sz w:val="20"/>
              </w:rPr>
              <w:t>проблемы</w:t>
            </w:r>
            <w:r>
              <w:rPr>
                <w:i/>
                <w:spacing w:val="-8"/>
                <w:sz w:val="20"/>
              </w:rPr>
              <w:t xml:space="preserve"> </w:t>
            </w:r>
            <w:r>
              <w:rPr>
                <w:i/>
                <w:sz w:val="20"/>
              </w:rPr>
              <w:t>или</w:t>
            </w:r>
            <w:r>
              <w:rPr>
                <w:i/>
                <w:spacing w:val="-8"/>
                <w:sz w:val="20"/>
              </w:rPr>
              <w:t xml:space="preserve"> </w:t>
            </w:r>
            <w:r>
              <w:rPr>
                <w:i/>
                <w:sz w:val="20"/>
              </w:rPr>
              <w:t>вся</w:t>
            </w:r>
            <w:r>
              <w:rPr>
                <w:i/>
                <w:spacing w:val="-7"/>
                <w:sz w:val="20"/>
              </w:rPr>
              <w:t xml:space="preserve"> </w:t>
            </w:r>
            <w:r>
              <w:rPr>
                <w:i/>
                <w:sz w:val="20"/>
              </w:rPr>
              <w:t>проблема</w:t>
            </w:r>
            <w:r>
              <w:rPr>
                <w:i/>
                <w:spacing w:val="-7"/>
                <w:sz w:val="20"/>
              </w:rPr>
              <w:t xml:space="preserve"> </w:t>
            </w:r>
            <w:r>
              <w:rPr>
                <w:i/>
                <w:sz w:val="20"/>
              </w:rPr>
              <w:t>решается</w:t>
            </w:r>
            <w:r>
              <w:rPr>
                <w:i/>
                <w:spacing w:val="-7"/>
                <w:sz w:val="20"/>
              </w:rPr>
              <w:t xml:space="preserve"> </w:t>
            </w:r>
            <w:r>
              <w:rPr>
                <w:i/>
                <w:sz w:val="20"/>
              </w:rPr>
              <w:t>с</w:t>
            </w:r>
          </w:p>
          <w:p w:rsidR="009A7AB6" w:rsidRDefault="00F8249E">
            <w:pPr>
              <w:pStyle w:val="TableParagraph"/>
              <w:spacing w:line="226" w:lineRule="exact"/>
              <w:ind w:left="109"/>
              <w:rPr>
                <w:i/>
                <w:sz w:val="20"/>
              </w:rPr>
            </w:pPr>
            <w:r>
              <w:rPr>
                <w:i/>
                <w:spacing w:val="-2"/>
                <w:sz w:val="20"/>
              </w:rPr>
              <w:t>помощью</w:t>
            </w:r>
            <w:r>
              <w:rPr>
                <w:i/>
                <w:spacing w:val="16"/>
                <w:sz w:val="20"/>
              </w:rPr>
              <w:t xml:space="preserve"> </w:t>
            </w:r>
            <w:proofErr w:type="spellStart"/>
            <w:r>
              <w:rPr>
                <w:i/>
                <w:spacing w:val="-2"/>
                <w:sz w:val="20"/>
              </w:rPr>
              <w:t>стартап</w:t>
            </w:r>
            <w:proofErr w:type="spellEnd"/>
            <w:r>
              <w:rPr>
                <w:i/>
                <w:spacing w:val="-2"/>
                <w:sz w:val="20"/>
              </w:rPr>
              <w:t>-проекта</w:t>
            </w:r>
          </w:p>
        </w:tc>
        <w:tc>
          <w:tcPr>
            <w:tcW w:w="5567" w:type="dxa"/>
          </w:tcPr>
          <w:p w:rsidR="009A7AB6" w:rsidRDefault="00E814D7" w:rsidP="00E814D7">
            <w:pPr>
              <w:pStyle w:val="TableParagraph"/>
              <w:rPr>
                <w:sz w:val="20"/>
              </w:rPr>
            </w:pPr>
            <w:r>
              <w:rPr>
                <w:sz w:val="20"/>
              </w:rPr>
              <w:t>1.</w:t>
            </w:r>
            <w:r w:rsidRPr="00E814D7">
              <w:rPr>
                <w:sz w:val="20"/>
              </w:rPr>
              <w:t>Недостаток навыков общения: многие люди испытывают трудности в установлении контакта с другими людьми, поддержании беседы и выражении своих мыслей.</w:t>
            </w:r>
            <w:r w:rsidRPr="00E814D7">
              <w:rPr>
                <w:sz w:val="20"/>
              </w:rPr>
              <w:br/>
              <w:t>2. Стеснение и неуверенность: некоторые люди испытывают страх перед общением из-за стеснительности или неуверенности в себе.</w:t>
            </w:r>
            <w:r w:rsidRPr="00E814D7">
              <w:rPr>
                <w:sz w:val="20"/>
              </w:rPr>
              <w:br/>
              <w:t xml:space="preserve">3. </w:t>
            </w:r>
            <w:r>
              <w:rPr>
                <w:sz w:val="20"/>
              </w:rPr>
              <w:t>Н</w:t>
            </w:r>
            <w:r w:rsidRPr="00E814D7">
              <w:rPr>
                <w:sz w:val="20"/>
              </w:rPr>
              <w:t>едопонимание: неумение правильно выражать свои мысли и слушать других может приводить к конфликтам и недопониманию.</w:t>
            </w:r>
          </w:p>
          <w:p w:rsidR="00E814D7" w:rsidRDefault="00E814D7" w:rsidP="00E814D7">
            <w:pPr>
              <w:pStyle w:val="TableParagraph"/>
              <w:rPr>
                <w:sz w:val="20"/>
              </w:rPr>
            </w:pPr>
            <w:r>
              <w:rPr>
                <w:sz w:val="20"/>
              </w:rPr>
              <w:t>4.Отсутствие интересных способов изучения английского языка</w:t>
            </w:r>
          </w:p>
        </w:tc>
      </w:tr>
    </w:tbl>
    <w:p w:rsidR="009A7AB6" w:rsidRDefault="009A7AB6">
      <w:pPr>
        <w:rPr>
          <w:sz w:val="20"/>
        </w:rPr>
        <w:sectPr w:rsidR="009A7AB6">
          <w:footerReference w:type="default" r:id="rId13"/>
          <w:pgSz w:w="11910" w:h="16840"/>
          <w:pgMar w:top="380" w:right="260" w:bottom="280" w:left="880" w:header="0" w:footer="0" w:gutter="0"/>
          <w:cols w:space="720"/>
        </w:sectPr>
      </w:pPr>
    </w:p>
    <w:p w:rsidR="009A7AB6" w:rsidRDefault="009A7AB6">
      <w:pPr>
        <w:pStyle w:val="a3"/>
        <w:spacing w:before="5"/>
        <w:rPr>
          <w:i/>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9A7AB6">
        <w:trPr>
          <w:trHeight w:val="1984"/>
        </w:trPr>
        <w:tc>
          <w:tcPr>
            <w:tcW w:w="668" w:type="dxa"/>
          </w:tcPr>
          <w:p w:rsidR="009A7AB6" w:rsidRDefault="00F8249E">
            <w:pPr>
              <w:pStyle w:val="TableParagraph"/>
              <w:ind w:left="107"/>
              <w:rPr>
                <w:sz w:val="20"/>
              </w:rPr>
            </w:pPr>
            <w:r>
              <w:rPr>
                <w:spacing w:val="-5"/>
                <w:sz w:val="20"/>
              </w:rPr>
              <w:t>27</w:t>
            </w:r>
          </w:p>
        </w:tc>
        <w:tc>
          <w:tcPr>
            <w:tcW w:w="4258" w:type="dxa"/>
          </w:tcPr>
          <w:p w:rsidR="009A7AB6" w:rsidRDefault="00F8249E">
            <w:pPr>
              <w:pStyle w:val="TableParagraph"/>
              <w:spacing w:line="256" w:lineRule="auto"/>
              <w:ind w:left="109"/>
              <w:rPr>
                <w:b/>
                <w:sz w:val="20"/>
              </w:rPr>
            </w:pPr>
            <w:r>
              <w:rPr>
                <w:b/>
                <w:sz w:val="20"/>
              </w:rPr>
              <w:t>«Держатель»</w:t>
            </w:r>
            <w:r>
              <w:rPr>
                <w:b/>
                <w:spacing w:val="-10"/>
                <w:sz w:val="20"/>
              </w:rPr>
              <w:t xml:space="preserve"> </w:t>
            </w:r>
            <w:r>
              <w:rPr>
                <w:b/>
                <w:sz w:val="20"/>
              </w:rPr>
              <w:t>проблемы,</w:t>
            </w:r>
            <w:r>
              <w:rPr>
                <w:b/>
                <w:spacing w:val="-10"/>
                <w:sz w:val="20"/>
              </w:rPr>
              <w:t xml:space="preserve"> </w:t>
            </w:r>
            <w:r>
              <w:rPr>
                <w:b/>
                <w:sz w:val="20"/>
              </w:rPr>
              <w:t>его</w:t>
            </w:r>
            <w:r>
              <w:rPr>
                <w:b/>
                <w:spacing w:val="-10"/>
                <w:sz w:val="20"/>
              </w:rPr>
              <w:t xml:space="preserve"> </w:t>
            </w:r>
            <w:r>
              <w:rPr>
                <w:b/>
                <w:sz w:val="20"/>
              </w:rPr>
              <w:t>мотивации</w:t>
            </w:r>
            <w:r>
              <w:rPr>
                <w:b/>
                <w:spacing w:val="-12"/>
                <w:sz w:val="20"/>
              </w:rPr>
              <w:t xml:space="preserve"> </w:t>
            </w:r>
            <w:r>
              <w:rPr>
                <w:b/>
                <w:sz w:val="20"/>
              </w:rPr>
              <w:t>и возможности решения проблемы с</w:t>
            </w:r>
          </w:p>
          <w:p w:rsidR="009A7AB6" w:rsidRDefault="00F8249E">
            <w:pPr>
              <w:pStyle w:val="TableParagraph"/>
              <w:spacing w:before="2"/>
              <w:ind w:left="109"/>
              <w:rPr>
                <w:b/>
                <w:sz w:val="20"/>
              </w:rPr>
            </w:pPr>
            <w:r>
              <w:rPr>
                <w:b/>
                <w:spacing w:val="-2"/>
                <w:sz w:val="20"/>
              </w:rPr>
              <w:t>использованием</w:t>
            </w:r>
            <w:r>
              <w:rPr>
                <w:b/>
                <w:spacing w:val="14"/>
                <w:sz w:val="20"/>
              </w:rPr>
              <w:t xml:space="preserve"> </w:t>
            </w:r>
            <w:r>
              <w:rPr>
                <w:b/>
                <w:spacing w:val="-2"/>
                <w:sz w:val="20"/>
              </w:rPr>
              <w:t>продукции*</w:t>
            </w:r>
          </w:p>
          <w:p w:rsidR="009A7AB6" w:rsidRDefault="009A7AB6">
            <w:pPr>
              <w:pStyle w:val="TableParagraph"/>
              <w:spacing w:before="37"/>
              <w:rPr>
                <w:i/>
                <w:sz w:val="20"/>
              </w:rPr>
            </w:pPr>
          </w:p>
          <w:p w:rsidR="009A7AB6" w:rsidRDefault="00F8249E">
            <w:pPr>
              <w:pStyle w:val="TableParagraph"/>
              <w:spacing w:line="261" w:lineRule="auto"/>
              <w:ind w:left="109"/>
              <w:rPr>
                <w:i/>
                <w:sz w:val="20"/>
              </w:rPr>
            </w:pPr>
            <w:r>
              <w:rPr>
                <w:i/>
                <w:sz w:val="20"/>
              </w:rPr>
              <w:t>Необходимо</w:t>
            </w:r>
            <w:r>
              <w:rPr>
                <w:i/>
                <w:spacing w:val="-13"/>
                <w:sz w:val="20"/>
              </w:rPr>
              <w:t xml:space="preserve"> </w:t>
            </w:r>
            <w:r>
              <w:rPr>
                <w:i/>
                <w:sz w:val="20"/>
              </w:rPr>
              <w:t>детально</w:t>
            </w:r>
            <w:r>
              <w:rPr>
                <w:i/>
                <w:spacing w:val="-12"/>
                <w:sz w:val="20"/>
              </w:rPr>
              <w:t xml:space="preserve"> </w:t>
            </w:r>
            <w:r>
              <w:rPr>
                <w:i/>
                <w:sz w:val="20"/>
              </w:rPr>
              <w:t>описать</w:t>
            </w:r>
            <w:r>
              <w:rPr>
                <w:i/>
                <w:spacing w:val="-13"/>
                <w:sz w:val="20"/>
              </w:rPr>
              <w:t xml:space="preserve"> </w:t>
            </w:r>
            <w:r>
              <w:rPr>
                <w:i/>
                <w:sz w:val="20"/>
              </w:rPr>
              <w:t>взаимосвязь между выявленной проблемой и</w:t>
            </w:r>
          </w:p>
          <w:p w:rsidR="009A7AB6" w:rsidRDefault="00F8249E">
            <w:pPr>
              <w:pStyle w:val="TableParagraph"/>
              <w:spacing w:line="225" w:lineRule="exact"/>
              <w:ind w:left="109"/>
              <w:rPr>
                <w:i/>
                <w:sz w:val="20"/>
              </w:rPr>
            </w:pPr>
            <w:r>
              <w:rPr>
                <w:i/>
                <w:sz w:val="20"/>
              </w:rPr>
              <w:t>потенциальным</w:t>
            </w:r>
            <w:r>
              <w:rPr>
                <w:i/>
                <w:spacing w:val="-10"/>
                <w:sz w:val="20"/>
              </w:rPr>
              <w:t xml:space="preserve"> </w:t>
            </w:r>
            <w:r>
              <w:rPr>
                <w:i/>
                <w:sz w:val="20"/>
              </w:rPr>
              <w:t>потребителем</w:t>
            </w:r>
            <w:r>
              <w:rPr>
                <w:i/>
                <w:spacing w:val="-9"/>
                <w:sz w:val="20"/>
              </w:rPr>
              <w:t xml:space="preserve"> </w:t>
            </w:r>
            <w:r>
              <w:rPr>
                <w:i/>
                <w:sz w:val="20"/>
              </w:rPr>
              <w:t>(см.</w:t>
            </w:r>
            <w:r>
              <w:rPr>
                <w:i/>
                <w:spacing w:val="-9"/>
                <w:sz w:val="20"/>
              </w:rPr>
              <w:t xml:space="preserve"> </w:t>
            </w:r>
            <w:r>
              <w:rPr>
                <w:i/>
                <w:sz w:val="20"/>
              </w:rPr>
              <w:t>пункты</w:t>
            </w:r>
            <w:r>
              <w:rPr>
                <w:i/>
                <w:spacing w:val="-10"/>
                <w:sz w:val="20"/>
              </w:rPr>
              <w:t xml:space="preserve"> </w:t>
            </w:r>
            <w:r>
              <w:rPr>
                <w:i/>
                <w:spacing w:val="-5"/>
                <w:sz w:val="20"/>
              </w:rPr>
              <w:t>9,</w:t>
            </w:r>
          </w:p>
          <w:p w:rsidR="009A7AB6" w:rsidRDefault="00F8249E">
            <w:pPr>
              <w:pStyle w:val="TableParagraph"/>
              <w:spacing w:before="20" w:line="227" w:lineRule="exact"/>
              <w:ind w:left="109"/>
              <w:rPr>
                <w:i/>
                <w:sz w:val="20"/>
              </w:rPr>
            </w:pPr>
            <w:r>
              <w:rPr>
                <w:i/>
                <w:sz w:val="20"/>
              </w:rPr>
              <w:t>10</w:t>
            </w:r>
            <w:r>
              <w:rPr>
                <w:i/>
                <w:spacing w:val="-1"/>
                <w:sz w:val="20"/>
              </w:rPr>
              <w:t xml:space="preserve"> </w:t>
            </w:r>
            <w:r>
              <w:rPr>
                <w:i/>
                <w:sz w:val="20"/>
              </w:rPr>
              <w:t>и</w:t>
            </w:r>
            <w:r>
              <w:rPr>
                <w:i/>
                <w:spacing w:val="-1"/>
                <w:sz w:val="20"/>
              </w:rPr>
              <w:t xml:space="preserve"> </w:t>
            </w:r>
            <w:r>
              <w:rPr>
                <w:i/>
                <w:spacing w:val="-5"/>
                <w:sz w:val="20"/>
              </w:rPr>
              <w:t>24)</w:t>
            </w:r>
          </w:p>
        </w:tc>
        <w:tc>
          <w:tcPr>
            <w:tcW w:w="5567" w:type="dxa"/>
          </w:tcPr>
          <w:p w:rsidR="008D5851" w:rsidRPr="008D5851" w:rsidRDefault="008D5851" w:rsidP="008D5851">
            <w:pPr>
              <w:pStyle w:val="TableParagraph"/>
              <w:rPr>
                <w:sz w:val="20"/>
              </w:rPr>
            </w:pPr>
            <w:r w:rsidRPr="008D5851">
              <w:rPr>
                <w:sz w:val="20"/>
              </w:rPr>
              <w:t xml:space="preserve">Держатель проблемы, в данном случае, это человек, который сталкивается с недостатком определенных навыков или ситуациями, которые вызывают у него стеснение и неуверенность, а также приводят к возникновению конфликтов и отсутствию мотивации. </w:t>
            </w:r>
          </w:p>
          <w:p w:rsidR="008D5851" w:rsidRPr="008D5851" w:rsidRDefault="008D5851" w:rsidP="008D5851">
            <w:pPr>
              <w:pStyle w:val="TableParagraph"/>
              <w:rPr>
                <w:sz w:val="20"/>
              </w:rPr>
            </w:pPr>
          </w:p>
          <w:p w:rsidR="008D5851" w:rsidRPr="008D5851" w:rsidRDefault="008D5851" w:rsidP="008D5851">
            <w:pPr>
              <w:pStyle w:val="TableParagraph"/>
              <w:rPr>
                <w:sz w:val="20"/>
              </w:rPr>
            </w:pPr>
            <w:r w:rsidRPr="008D5851">
              <w:rPr>
                <w:sz w:val="20"/>
              </w:rPr>
              <w:t xml:space="preserve">Потенциальный потребитель - это человек или группа людей, которые </w:t>
            </w:r>
            <w:proofErr w:type="gramStart"/>
            <w:r w:rsidRPr="008D5851">
              <w:rPr>
                <w:sz w:val="20"/>
              </w:rPr>
              <w:t>испытывают подобные проблемы</w:t>
            </w:r>
            <w:proofErr w:type="gramEnd"/>
            <w:r w:rsidRPr="008D5851">
              <w:rPr>
                <w:sz w:val="20"/>
              </w:rPr>
              <w:t xml:space="preserve"> и ищут решения для них. Они могут быть кому-то, кто желает улучшить свои навыки общения, преодолеть стеснение, разрешить конфликты или обрести мотивацию.</w:t>
            </w:r>
          </w:p>
          <w:p w:rsidR="008D5851" w:rsidRPr="008D5851" w:rsidRDefault="008D5851" w:rsidP="008D5851">
            <w:pPr>
              <w:pStyle w:val="TableParagraph"/>
              <w:rPr>
                <w:sz w:val="20"/>
              </w:rPr>
            </w:pPr>
          </w:p>
          <w:p w:rsidR="008D5851" w:rsidRPr="008D5851" w:rsidRDefault="008D5851" w:rsidP="008D5851">
            <w:pPr>
              <w:pStyle w:val="TableParagraph"/>
              <w:rPr>
                <w:sz w:val="20"/>
              </w:rPr>
            </w:pPr>
            <w:r w:rsidRPr="008D5851">
              <w:rPr>
                <w:sz w:val="20"/>
              </w:rPr>
              <w:t>Продукция, предлагаемая в качестве решения проблемы, должна быть специально разработана с учетом потребностей и целей потенциальных потребителей. Например, это может быть курс обучающих занятий, программное обеспечение, литература, тренинги или консультации специалистов. Основная задача состоит в том, чтобы предложить продукцию, которая поможет улучшить навыки общения, повысить уверенность, научить разрешать конфликты и найти внутреннюю мотивацию.</w:t>
            </w:r>
          </w:p>
          <w:p w:rsidR="008D5851" w:rsidRPr="008D5851" w:rsidRDefault="008D5851" w:rsidP="008D5851">
            <w:pPr>
              <w:pStyle w:val="TableParagraph"/>
              <w:rPr>
                <w:sz w:val="20"/>
              </w:rPr>
            </w:pPr>
          </w:p>
          <w:p w:rsidR="008D5851" w:rsidRPr="008D5851" w:rsidRDefault="008D5851" w:rsidP="008D5851">
            <w:pPr>
              <w:pStyle w:val="TableParagraph"/>
              <w:rPr>
                <w:sz w:val="20"/>
              </w:rPr>
            </w:pPr>
            <w:r w:rsidRPr="008D5851">
              <w:rPr>
                <w:sz w:val="20"/>
              </w:rPr>
              <w:t xml:space="preserve">Взаимосвязь между выявленными проблемами и потенциальными потребителями заключается в том, что продукция, предлагаемая в качестве решения, </w:t>
            </w:r>
            <w:proofErr w:type="gramStart"/>
            <w:r w:rsidRPr="008D5851">
              <w:rPr>
                <w:sz w:val="20"/>
              </w:rPr>
              <w:t>должна именно нацелена</w:t>
            </w:r>
            <w:proofErr w:type="gramEnd"/>
            <w:r w:rsidRPr="008D5851">
              <w:rPr>
                <w:sz w:val="20"/>
              </w:rPr>
              <w:t xml:space="preserve"> на конкретные проблемы, с которыми сталкиваются потребители. Например, если потребитель испытывает стеснение и неуверенность в общении, продукция должна предлагать методы и инструменты, которые помогут преодолеть эти проблемы. Если причиной конфликтов является недостаток навыков управления, продукция должна предоставлять обучение и практические навыки, которые помогут разрешить конфликтные ситуации.</w:t>
            </w:r>
          </w:p>
          <w:p w:rsidR="008D5851" w:rsidRPr="008D5851" w:rsidRDefault="008D5851" w:rsidP="008D5851">
            <w:pPr>
              <w:pStyle w:val="TableParagraph"/>
              <w:rPr>
                <w:sz w:val="20"/>
              </w:rPr>
            </w:pPr>
          </w:p>
          <w:p w:rsidR="009A7AB6" w:rsidRDefault="008D5851" w:rsidP="008D5851">
            <w:pPr>
              <w:pStyle w:val="TableParagraph"/>
              <w:rPr>
                <w:sz w:val="20"/>
              </w:rPr>
            </w:pPr>
            <w:r w:rsidRPr="008D5851">
              <w:rPr>
                <w:sz w:val="20"/>
              </w:rPr>
              <w:t>Важно, чтобы продукция была точно спроектирована и представлена таким образом, чтобы потребители осознавали преимущества ее использования и видели связь между этой продукцией и решением их проблем. Коммуникационная стратегия должна подчеркивать, как продукт может помочь преодолеть их проблемы и достичь желаемых результатов.</w:t>
            </w:r>
            <w:bookmarkStart w:id="2" w:name="_GoBack"/>
            <w:bookmarkEnd w:id="2"/>
          </w:p>
        </w:tc>
      </w:tr>
      <w:tr w:rsidR="009A7AB6">
        <w:trPr>
          <w:trHeight w:val="1240"/>
        </w:trPr>
        <w:tc>
          <w:tcPr>
            <w:tcW w:w="668" w:type="dxa"/>
          </w:tcPr>
          <w:p w:rsidR="009A7AB6" w:rsidRDefault="00F8249E">
            <w:pPr>
              <w:pStyle w:val="TableParagraph"/>
              <w:ind w:left="107"/>
              <w:rPr>
                <w:sz w:val="20"/>
              </w:rPr>
            </w:pPr>
            <w:r>
              <w:rPr>
                <w:spacing w:val="-5"/>
                <w:sz w:val="20"/>
              </w:rPr>
              <w:t>28</w:t>
            </w:r>
          </w:p>
        </w:tc>
        <w:tc>
          <w:tcPr>
            <w:tcW w:w="4258" w:type="dxa"/>
          </w:tcPr>
          <w:p w:rsidR="009A7AB6" w:rsidRDefault="00F8249E">
            <w:pPr>
              <w:pStyle w:val="TableParagraph"/>
              <w:ind w:left="109"/>
              <w:rPr>
                <w:b/>
                <w:sz w:val="20"/>
              </w:rPr>
            </w:pPr>
            <w:r>
              <w:rPr>
                <w:b/>
                <w:sz w:val="20"/>
              </w:rPr>
              <w:t>Каким</w:t>
            </w:r>
            <w:r>
              <w:rPr>
                <w:b/>
                <w:spacing w:val="-8"/>
                <w:sz w:val="20"/>
              </w:rPr>
              <w:t xml:space="preserve"> </w:t>
            </w:r>
            <w:r>
              <w:rPr>
                <w:b/>
                <w:sz w:val="20"/>
              </w:rPr>
              <w:t>способом</w:t>
            </w:r>
            <w:r>
              <w:rPr>
                <w:b/>
                <w:spacing w:val="-7"/>
                <w:sz w:val="20"/>
              </w:rPr>
              <w:t xml:space="preserve"> </w:t>
            </w:r>
            <w:r>
              <w:rPr>
                <w:b/>
                <w:sz w:val="20"/>
              </w:rPr>
              <w:t>будет</w:t>
            </w:r>
            <w:r>
              <w:rPr>
                <w:b/>
                <w:spacing w:val="-7"/>
                <w:sz w:val="20"/>
              </w:rPr>
              <w:t xml:space="preserve"> </w:t>
            </w:r>
            <w:r>
              <w:rPr>
                <w:b/>
                <w:sz w:val="20"/>
              </w:rPr>
              <w:t>решена</w:t>
            </w:r>
            <w:r>
              <w:rPr>
                <w:b/>
                <w:spacing w:val="-8"/>
                <w:sz w:val="20"/>
              </w:rPr>
              <w:t xml:space="preserve"> </w:t>
            </w:r>
            <w:r>
              <w:rPr>
                <w:b/>
                <w:spacing w:val="-2"/>
                <w:sz w:val="20"/>
              </w:rPr>
              <w:t>проблема*</w:t>
            </w:r>
          </w:p>
          <w:p w:rsidR="009A7AB6" w:rsidRDefault="009A7AB6">
            <w:pPr>
              <w:pStyle w:val="TableParagraph"/>
              <w:spacing w:before="37"/>
              <w:rPr>
                <w:i/>
                <w:sz w:val="20"/>
              </w:rPr>
            </w:pPr>
          </w:p>
          <w:p w:rsidR="009A7AB6" w:rsidRDefault="00F8249E">
            <w:pPr>
              <w:pStyle w:val="TableParagraph"/>
              <w:spacing w:line="256" w:lineRule="auto"/>
              <w:ind w:left="109"/>
              <w:rPr>
                <w:i/>
                <w:sz w:val="20"/>
              </w:rPr>
            </w:pPr>
            <w:r>
              <w:rPr>
                <w:i/>
                <w:sz w:val="20"/>
              </w:rPr>
              <w:t>Необходимо описать детально, как именно ваши</w:t>
            </w:r>
            <w:r>
              <w:rPr>
                <w:i/>
                <w:spacing w:val="-8"/>
                <w:sz w:val="20"/>
              </w:rPr>
              <w:t xml:space="preserve"> </w:t>
            </w:r>
            <w:r>
              <w:rPr>
                <w:i/>
                <w:sz w:val="20"/>
              </w:rPr>
              <w:t>товары</w:t>
            </w:r>
            <w:r>
              <w:rPr>
                <w:i/>
                <w:spacing w:val="-9"/>
                <w:sz w:val="20"/>
              </w:rPr>
              <w:t xml:space="preserve"> </w:t>
            </w:r>
            <w:r>
              <w:rPr>
                <w:i/>
                <w:sz w:val="20"/>
              </w:rPr>
              <w:t>и</w:t>
            </w:r>
            <w:r>
              <w:rPr>
                <w:i/>
                <w:spacing w:val="-9"/>
                <w:sz w:val="20"/>
              </w:rPr>
              <w:t xml:space="preserve"> </w:t>
            </w:r>
            <w:r>
              <w:rPr>
                <w:i/>
                <w:sz w:val="20"/>
              </w:rPr>
              <w:t>услуги</w:t>
            </w:r>
            <w:r>
              <w:rPr>
                <w:i/>
                <w:spacing w:val="-8"/>
                <w:sz w:val="20"/>
              </w:rPr>
              <w:t xml:space="preserve"> </w:t>
            </w:r>
            <w:r>
              <w:rPr>
                <w:i/>
                <w:sz w:val="20"/>
              </w:rPr>
              <w:t>помогут</w:t>
            </w:r>
            <w:r>
              <w:rPr>
                <w:i/>
                <w:spacing w:val="-8"/>
                <w:sz w:val="20"/>
              </w:rPr>
              <w:t xml:space="preserve"> </w:t>
            </w:r>
            <w:r>
              <w:rPr>
                <w:i/>
                <w:sz w:val="20"/>
              </w:rPr>
              <w:t>потребителям</w:t>
            </w:r>
          </w:p>
          <w:p w:rsidR="009A7AB6" w:rsidRDefault="00F8249E">
            <w:pPr>
              <w:pStyle w:val="TableParagraph"/>
              <w:spacing w:before="4" w:line="227" w:lineRule="exact"/>
              <w:ind w:left="109"/>
              <w:rPr>
                <w:i/>
                <w:sz w:val="20"/>
              </w:rPr>
            </w:pPr>
            <w:r>
              <w:rPr>
                <w:i/>
                <w:sz w:val="20"/>
              </w:rPr>
              <w:t>справляться</w:t>
            </w:r>
            <w:r>
              <w:rPr>
                <w:i/>
                <w:spacing w:val="-5"/>
                <w:sz w:val="20"/>
              </w:rPr>
              <w:t xml:space="preserve"> </w:t>
            </w:r>
            <w:r>
              <w:rPr>
                <w:i/>
                <w:sz w:val="20"/>
              </w:rPr>
              <w:t>с</w:t>
            </w:r>
            <w:r>
              <w:rPr>
                <w:i/>
                <w:spacing w:val="-7"/>
                <w:sz w:val="20"/>
              </w:rPr>
              <w:t xml:space="preserve"> </w:t>
            </w:r>
            <w:r>
              <w:rPr>
                <w:i/>
                <w:spacing w:val="-2"/>
                <w:sz w:val="20"/>
              </w:rPr>
              <w:t>проблемой</w:t>
            </w:r>
          </w:p>
        </w:tc>
        <w:tc>
          <w:tcPr>
            <w:tcW w:w="5567" w:type="dxa"/>
          </w:tcPr>
          <w:p w:rsidR="009A7AB6" w:rsidRDefault="00E814D7">
            <w:pPr>
              <w:pStyle w:val="TableParagraph"/>
              <w:rPr>
                <w:sz w:val="20"/>
              </w:rPr>
            </w:pPr>
            <w:r w:rsidRPr="00E814D7">
              <w:rPr>
                <w:sz w:val="20"/>
              </w:rPr>
              <w:t xml:space="preserve">1. Недостаток навыков общения: Проект </w:t>
            </w:r>
            <w:proofErr w:type="spellStart"/>
            <w:r w:rsidRPr="00E814D7">
              <w:rPr>
                <w:sz w:val="20"/>
              </w:rPr>
              <w:t>Cool</w:t>
            </w:r>
            <w:proofErr w:type="spellEnd"/>
            <w:r w:rsidRPr="00E814D7">
              <w:rPr>
                <w:sz w:val="20"/>
              </w:rPr>
              <w:t xml:space="preserve"> </w:t>
            </w:r>
            <w:proofErr w:type="spellStart"/>
            <w:r w:rsidRPr="00E814D7">
              <w:rPr>
                <w:sz w:val="20"/>
              </w:rPr>
              <w:t>and</w:t>
            </w:r>
            <w:proofErr w:type="spellEnd"/>
            <w:r w:rsidRPr="00E814D7">
              <w:rPr>
                <w:sz w:val="20"/>
              </w:rPr>
              <w:t xml:space="preserve"> </w:t>
            </w:r>
            <w:proofErr w:type="spellStart"/>
            <w:r w:rsidRPr="00E814D7">
              <w:rPr>
                <w:sz w:val="20"/>
              </w:rPr>
              <w:t>Learn</w:t>
            </w:r>
            <w:proofErr w:type="spellEnd"/>
            <w:r w:rsidRPr="00E814D7">
              <w:rPr>
                <w:sz w:val="20"/>
              </w:rPr>
              <w:t xml:space="preserve"> предлагает уникальную возможность общения на английском языке в неформальной обстановке, что поможет улучшить навыки общения и преодолеть языковой барьер.</w:t>
            </w:r>
            <w:r w:rsidRPr="00E814D7">
              <w:rPr>
                <w:sz w:val="20"/>
              </w:rPr>
              <w:br/>
            </w:r>
            <w:r w:rsidRPr="00E814D7">
              <w:rPr>
                <w:sz w:val="20"/>
              </w:rPr>
              <w:br/>
              <w:t>2. Стеснение и неуверенность: Участие в мастер-классах и кулинарных сессиях поможет участникам почувствовать себя более уверенно, так как они будут иметь возможность практиковать свои навыки в приятной и дружественной атмосфере.</w:t>
            </w:r>
            <w:r w:rsidRPr="00E814D7">
              <w:rPr>
                <w:sz w:val="20"/>
              </w:rPr>
              <w:br/>
            </w:r>
            <w:r w:rsidRPr="00E814D7">
              <w:rPr>
                <w:sz w:val="20"/>
              </w:rPr>
              <w:br/>
              <w:t xml:space="preserve">3. Конфликты: В рамках проекта </w:t>
            </w:r>
            <w:proofErr w:type="spellStart"/>
            <w:r w:rsidRPr="00E814D7">
              <w:rPr>
                <w:sz w:val="20"/>
              </w:rPr>
              <w:t>Cool</w:t>
            </w:r>
            <w:proofErr w:type="spellEnd"/>
            <w:r w:rsidRPr="00E814D7">
              <w:rPr>
                <w:sz w:val="20"/>
              </w:rPr>
              <w:t xml:space="preserve"> </w:t>
            </w:r>
            <w:proofErr w:type="spellStart"/>
            <w:r w:rsidRPr="00E814D7">
              <w:rPr>
                <w:sz w:val="20"/>
              </w:rPr>
              <w:t>and</w:t>
            </w:r>
            <w:proofErr w:type="spellEnd"/>
            <w:r w:rsidRPr="00E814D7">
              <w:rPr>
                <w:sz w:val="20"/>
              </w:rPr>
              <w:t xml:space="preserve"> </w:t>
            </w:r>
            <w:proofErr w:type="spellStart"/>
            <w:r w:rsidRPr="00E814D7">
              <w:rPr>
                <w:sz w:val="20"/>
              </w:rPr>
              <w:t>Learn</w:t>
            </w:r>
            <w:proofErr w:type="spellEnd"/>
            <w:r w:rsidRPr="00E814D7">
              <w:rPr>
                <w:sz w:val="20"/>
              </w:rPr>
              <w:t xml:space="preserve"> будет проводиться акцент на командной работе и взаимодействии, что поможет участникам научиться решать конфликты и работать в коллективе.</w:t>
            </w:r>
            <w:r w:rsidRPr="00E814D7">
              <w:rPr>
                <w:sz w:val="20"/>
              </w:rPr>
              <w:br/>
            </w:r>
            <w:r w:rsidRPr="00E814D7">
              <w:rPr>
                <w:sz w:val="20"/>
              </w:rPr>
              <w:br/>
              <w:t xml:space="preserve">4. </w:t>
            </w:r>
            <w:proofErr w:type="gramStart"/>
            <w:r w:rsidRPr="00E814D7">
              <w:rPr>
                <w:sz w:val="20"/>
              </w:rPr>
              <w:t xml:space="preserve">Не </w:t>
            </w:r>
            <w:proofErr w:type="spellStart"/>
            <w:r w:rsidRPr="00E814D7">
              <w:rPr>
                <w:sz w:val="20"/>
              </w:rPr>
              <w:t>мотивированность</w:t>
            </w:r>
            <w:proofErr w:type="spellEnd"/>
            <w:proofErr w:type="gramEnd"/>
            <w:r w:rsidRPr="00E814D7">
              <w:rPr>
                <w:sz w:val="20"/>
              </w:rPr>
              <w:t>: Участие в интересных и увлекательных мероприятиях, таких как кулинарные мастер-классы и участие в выставках, поможет увеличить мотивацию участников, так как они будут получать новые знания и навыки, а также вдохновение от общения с единомышленниками.</w:t>
            </w:r>
          </w:p>
        </w:tc>
      </w:tr>
      <w:tr w:rsidR="009A7AB6">
        <w:trPr>
          <w:trHeight w:val="1987"/>
        </w:trPr>
        <w:tc>
          <w:tcPr>
            <w:tcW w:w="668" w:type="dxa"/>
          </w:tcPr>
          <w:p w:rsidR="009A7AB6" w:rsidRDefault="00F8249E">
            <w:pPr>
              <w:pStyle w:val="TableParagraph"/>
              <w:ind w:left="107"/>
              <w:rPr>
                <w:sz w:val="20"/>
              </w:rPr>
            </w:pPr>
            <w:r>
              <w:rPr>
                <w:spacing w:val="-5"/>
                <w:sz w:val="20"/>
              </w:rPr>
              <w:t>29</w:t>
            </w:r>
          </w:p>
        </w:tc>
        <w:tc>
          <w:tcPr>
            <w:tcW w:w="4258" w:type="dxa"/>
          </w:tcPr>
          <w:p w:rsidR="009A7AB6" w:rsidRDefault="00F8249E">
            <w:pPr>
              <w:pStyle w:val="TableParagraph"/>
              <w:spacing w:line="261" w:lineRule="auto"/>
              <w:ind w:left="109" w:right="1324"/>
              <w:rPr>
                <w:b/>
                <w:sz w:val="20"/>
              </w:rPr>
            </w:pPr>
            <w:r>
              <w:rPr>
                <w:b/>
                <w:sz w:val="20"/>
              </w:rPr>
              <w:t>Оценка</w:t>
            </w:r>
            <w:r>
              <w:rPr>
                <w:b/>
                <w:spacing w:val="-13"/>
                <w:sz w:val="20"/>
              </w:rPr>
              <w:t xml:space="preserve"> </w:t>
            </w:r>
            <w:r>
              <w:rPr>
                <w:b/>
                <w:sz w:val="20"/>
              </w:rPr>
              <w:t>потенциала</w:t>
            </w:r>
            <w:r>
              <w:rPr>
                <w:b/>
                <w:spacing w:val="-12"/>
                <w:sz w:val="20"/>
              </w:rPr>
              <w:t xml:space="preserve"> </w:t>
            </w:r>
            <w:r>
              <w:rPr>
                <w:b/>
                <w:sz w:val="20"/>
              </w:rPr>
              <w:t>«рынка»</w:t>
            </w:r>
            <w:r>
              <w:rPr>
                <w:b/>
                <w:spacing w:val="-13"/>
                <w:sz w:val="20"/>
              </w:rPr>
              <w:t xml:space="preserve"> </w:t>
            </w:r>
            <w:r>
              <w:rPr>
                <w:b/>
                <w:sz w:val="20"/>
              </w:rPr>
              <w:t>и рентабельности бизнеса*</w:t>
            </w:r>
          </w:p>
          <w:p w:rsidR="009A7AB6" w:rsidRDefault="009A7AB6">
            <w:pPr>
              <w:pStyle w:val="TableParagraph"/>
              <w:spacing w:before="15"/>
              <w:rPr>
                <w:i/>
                <w:sz w:val="20"/>
              </w:rPr>
            </w:pPr>
          </w:p>
          <w:p w:rsidR="009A7AB6" w:rsidRDefault="00F8249E">
            <w:pPr>
              <w:pStyle w:val="TableParagraph"/>
              <w:spacing w:line="259" w:lineRule="auto"/>
              <w:ind w:left="109"/>
              <w:rPr>
                <w:i/>
                <w:sz w:val="20"/>
              </w:rPr>
            </w:pPr>
            <w:r>
              <w:rPr>
                <w:i/>
                <w:sz w:val="20"/>
              </w:rPr>
              <w:t>Необходимо</w:t>
            </w:r>
            <w:r>
              <w:rPr>
                <w:i/>
                <w:spacing w:val="-13"/>
                <w:sz w:val="20"/>
              </w:rPr>
              <w:t xml:space="preserve"> </w:t>
            </w:r>
            <w:r>
              <w:rPr>
                <w:i/>
                <w:sz w:val="20"/>
              </w:rPr>
              <w:t>привести</w:t>
            </w:r>
            <w:r>
              <w:rPr>
                <w:i/>
                <w:spacing w:val="-12"/>
                <w:sz w:val="20"/>
              </w:rPr>
              <w:t xml:space="preserve"> </w:t>
            </w:r>
            <w:r>
              <w:rPr>
                <w:i/>
                <w:sz w:val="20"/>
              </w:rPr>
              <w:t>кратко</w:t>
            </w:r>
            <w:r>
              <w:rPr>
                <w:i/>
                <w:spacing w:val="-13"/>
                <w:sz w:val="20"/>
              </w:rPr>
              <w:t xml:space="preserve"> </w:t>
            </w:r>
            <w:r>
              <w:rPr>
                <w:i/>
                <w:sz w:val="20"/>
              </w:rPr>
              <w:t>обоснование сегмента и доли рынка, потенциальные</w:t>
            </w:r>
          </w:p>
          <w:p w:rsidR="009A7AB6" w:rsidRDefault="00F8249E">
            <w:pPr>
              <w:pStyle w:val="TableParagraph"/>
              <w:spacing w:line="261" w:lineRule="auto"/>
              <w:ind w:left="109" w:right="157"/>
              <w:rPr>
                <w:i/>
                <w:sz w:val="20"/>
              </w:rPr>
            </w:pPr>
            <w:r>
              <w:rPr>
                <w:i/>
                <w:sz w:val="20"/>
              </w:rPr>
              <w:t>возможности</w:t>
            </w:r>
            <w:r>
              <w:rPr>
                <w:i/>
                <w:spacing w:val="-13"/>
                <w:sz w:val="20"/>
              </w:rPr>
              <w:t xml:space="preserve"> </w:t>
            </w:r>
            <w:r>
              <w:rPr>
                <w:i/>
                <w:sz w:val="20"/>
              </w:rPr>
              <w:t>для</w:t>
            </w:r>
            <w:r>
              <w:rPr>
                <w:i/>
                <w:spacing w:val="-12"/>
                <w:sz w:val="20"/>
              </w:rPr>
              <w:t xml:space="preserve"> </w:t>
            </w:r>
            <w:r>
              <w:rPr>
                <w:i/>
                <w:sz w:val="20"/>
              </w:rPr>
              <w:t>масштабирования</w:t>
            </w:r>
            <w:r>
              <w:rPr>
                <w:i/>
                <w:spacing w:val="-13"/>
                <w:sz w:val="20"/>
              </w:rPr>
              <w:t xml:space="preserve"> </w:t>
            </w:r>
            <w:r>
              <w:rPr>
                <w:i/>
                <w:sz w:val="20"/>
              </w:rPr>
              <w:t>бизнеса, а также детально раскрыть информацию,</w:t>
            </w:r>
          </w:p>
          <w:p w:rsidR="009A7AB6" w:rsidRDefault="00F8249E">
            <w:pPr>
              <w:pStyle w:val="TableParagraph"/>
              <w:spacing w:line="224" w:lineRule="exact"/>
              <w:ind w:left="109"/>
              <w:rPr>
                <w:i/>
                <w:sz w:val="20"/>
              </w:rPr>
            </w:pPr>
            <w:r>
              <w:rPr>
                <w:i/>
                <w:sz w:val="20"/>
              </w:rPr>
              <w:t>указанную</w:t>
            </w:r>
            <w:r>
              <w:rPr>
                <w:i/>
                <w:spacing w:val="-5"/>
                <w:sz w:val="20"/>
              </w:rPr>
              <w:t xml:space="preserve"> </w:t>
            </w:r>
            <w:r>
              <w:rPr>
                <w:i/>
                <w:sz w:val="20"/>
              </w:rPr>
              <w:t>в</w:t>
            </w:r>
            <w:r>
              <w:rPr>
                <w:i/>
                <w:spacing w:val="-7"/>
                <w:sz w:val="20"/>
              </w:rPr>
              <w:t xml:space="preserve"> </w:t>
            </w:r>
            <w:r>
              <w:rPr>
                <w:i/>
                <w:sz w:val="20"/>
              </w:rPr>
              <w:t>пункте</w:t>
            </w:r>
            <w:r>
              <w:rPr>
                <w:i/>
                <w:spacing w:val="-5"/>
                <w:sz w:val="20"/>
              </w:rPr>
              <w:t xml:space="preserve"> 7.</w:t>
            </w:r>
          </w:p>
        </w:tc>
        <w:tc>
          <w:tcPr>
            <w:tcW w:w="5567" w:type="dxa"/>
          </w:tcPr>
          <w:p w:rsidR="008D5851" w:rsidRPr="008D5851" w:rsidRDefault="008D5851" w:rsidP="008D5851">
            <w:pPr>
              <w:pStyle w:val="TableParagraph"/>
              <w:rPr>
                <w:sz w:val="20"/>
              </w:rPr>
            </w:pPr>
            <w:r w:rsidRPr="008D5851">
              <w:rPr>
                <w:sz w:val="20"/>
              </w:rPr>
              <w:t>Сегмент рынка: комбинация двух популярных сфер: языкового обучения и кулинарии. Это предоставляет уникальную возможность привлечь и заинтересовать широкую аудиторию, включая как тех, кто хочет улучшить свои языковые навыки через занятия на английском языке, так и тех, кто интересуется кулинарией и готовкой.</w:t>
            </w:r>
          </w:p>
          <w:p w:rsidR="008D5851" w:rsidRPr="008D5851" w:rsidRDefault="008D5851" w:rsidP="008D5851">
            <w:pPr>
              <w:pStyle w:val="TableParagraph"/>
              <w:rPr>
                <w:sz w:val="20"/>
              </w:rPr>
            </w:pPr>
          </w:p>
          <w:p w:rsidR="008D5851" w:rsidRPr="008D5851" w:rsidRDefault="008D5851" w:rsidP="008D5851">
            <w:pPr>
              <w:pStyle w:val="TableParagraph"/>
              <w:rPr>
                <w:sz w:val="20"/>
              </w:rPr>
            </w:pPr>
            <w:r w:rsidRPr="008D5851">
              <w:rPr>
                <w:sz w:val="20"/>
              </w:rPr>
              <w:t xml:space="preserve">Доля рынка: С учетом растущего интереса к кулинарии и изучению английского языка, сегмент рынка для проекта </w:t>
            </w:r>
            <w:proofErr w:type="spellStart"/>
            <w:r w:rsidRPr="008D5851">
              <w:rPr>
                <w:sz w:val="20"/>
              </w:rPr>
              <w:t>Cool</w:t>
            </w:r>
            <w:proofErr w:type="spellEnd"/>
            <w:r w:rsidRPr="008D5851">
              <w:rPr>
                <w:sz w:val="20"/>
              </w:rPr>
              <w:t xml:space="preserve"> </w:t>
            </w:r>
            <w:proofErr w:type="spellStart"/>
            <w:r w:rsidRPr="008D5851">
              <w:rPr>
                <w:sz w:val="20"/>
              </w:rPr>
              <w:lastRenderedPageBreak/>
              <w:t>and</w:t>
            </w:r>
            <w:proofErr w:type="spellEnd"/>
            <w:r w:rsidRPr="008D5851">
              <w:rPr>
                <w:sz w:val="20"/>
              </w:rPr>
              <w:t xml:space="preserve"> </w:t>
            </w:r>
            <w:proofErr w:type="spellStart"/>
            <w:r w:rsidRPr="008D5851">
              <w:rPr>
                <w:sz w:val="20"/>
              </w:rPr>
              <w:t>Learn</w:t>
            </w:r>
            <w:proofErr w:type="spellEnd"/>
            <w:r w:rsidRPr="008D5851">
              <w:rPr>
                <w:sz w:val="20"/>
              </w:rPr>
              <w:t xml:space="preserve"> имеет большой потенциал для роста. </w:t>
            </w:r>
          </w:p>
          <w:p w:rsidR="008D5851" w:rsidRPr="008D5851" w:rsidRDefault="008D5851" w:rsidP="008D5851">
            <w:pPr>
              <w:pStyle w:val="TableParagraph"/>
              <w:rPr>
                <w:sz w:val="20"/>
              </w:rPr>
            </w:pPr>
          </w:p>
          <w:p w:rsidR="009A7AB6" w:rsidRDefault="008D5851" w:rsidP="008D5851">
            <w:pPr>
              <w:pStyle w:val="TableParagraph"/>
              <w:rPr>
                <w:sz w:val="20"/>
              </w:rPr>
            </w:pPr>
            <w:r w:rsidRPr="008D5851">
              <w:rPr>
                <w:sz w:val="20"/>
              </w:rPr>
              <w:t xml:space="preserve">Потенциальные возможности для масштабирования бизнеса: Возможности для масштабирования проекта </w:t>
            </w:r>
            <w:proofErr w:type="spellStart"/>
            <w:r w:rsidRPr="008D5851">
              <w:rPr>
                <w:sz w:val="20"/>
              </w:rPr>
              <w:t>Cool</w:t>
            </w:r>
            <w:proofErr w:type="spellEnd"/>
            <w:r w:rsidRPr="008D5851">
              <w:rPr>
                <w:sz w:val="20"/>
              </w:rPr>
              <w:t xml:space="preserve"> </w:t>
            </w:r>
            <w:proofErr w:type="spellStart"/>
            <w:r w:rsidRPr="008D5851">
              <w:rPr>
                <w:sz w:val="20"/>
              </w:rPr>
              <w:t>and</w:t>
            </w:r>
            <w:proofErr w:type="spellEnd"/>
            <w:r w:rsidRPr="008D5851">
              <w:rPr>
                <w:sz w:val="20"/>
              </w:rPr>
              <w:t xml:space="preserve"> </w:t>
            </w:r>
            <w:proofErr w:type="spellStart"/>
            <w:r w:rsidRPr="008D5851">
              <w:rPr>
                <w:sz w:val="20"/>
              </w:rPr>
              <w:t>Learn</w:t>
            </w:r>
            <w:proofErr w:type="spellEnd"/>
            <w:r w:rsidRPr="008D5851">
              <w:rPr>
                <w:sz w:val="20"/>
              </w:rPr>
              <w:t xml:space="preserve"> включают расширение географического охвата, добавление новых форматов мероприятий (например, онлайн-курсы или участие в фестивалях), а также партнерство с другими организациями или брендами, чтобы расширить аудиторию и предложить новые возможности участия.</w:t>
            </w:r>
          </w:p>
        </w:tc>
      </w:tr>
    </w:tbl>
    <w:p w:rsidR="009A7AB6" w:rsidRDefault="00F8249E">
      <w:pPr>
        <w:spacing w:before="241"/>
        <w:ind w:left="790"/>
        <w:rPr>
          <w:b/>
          <w:sz w:val="32"/>
        </w:rPr>
      </w:pPr>
      <w:r>
        <w:rPr>
          <w:b/>
          <w:spacing w:val="-2"/>
          <w:sz w:val="32"/>
        </w:rPr>
        <w:lastRenderedPageBreak/>
        <w:t>ПЛАН ДАЛЬНЕЙШЕГО</w:t>
      </w:r>
      <w:r>
        <w:rPr>
          <w:b/>
          <w:spacing w:val="-1"/>
          <w:sz w:val="32"/>
        </w:rPr>
        <w:t xml:space="preserve"> </w:t>
      </w:r>
      <w:r>
        <w:rPr>
          <w:b/>
          <w:spacing w:val="-2"/>
          <w:sz w:val="32"/>
        </w:rPr>
        <w:t>РАЗВИТИЯ</w:t>
      </w:r>
      <w:r>
        <w:rPr>
          <w:b/>
          <w:spacing w:val="2"/>
          <w:sz w:val="32"/>
        </w:rPr>
        <w:t xml:space="preserve"> </w:t>
      </w:r>
      <w:r>
        <w:rPr>
          <w:b/>
          <w:spacing w:val="-2"/>
          <w:sz w:val="32"/>
        </w:rPr>
        <w:t>СТАРТАП-ПРОЕКТА</w:t>
      </w:r>
    </w:p>
    <w:p w:rsidR="009A7AB6" w:rsidRDefault="00F8249E">
      <w:pPr>
        <w:pStyle w:val="a3"/>
        <w:spacing w:before="75"/>
        <w:rPr>
          <w:b/>
          <w:sz w:val="20"/>
        </w:rPr>
      </w:pPr>
      <w:r>
        <w:rPr>
          <w:noProof/>
          <w:lang w:eastAsia="ru-RU"/>
        </w:rPr>
        <mc:AlternateContent>
          <mc:Choice Requires="wps">
            <w:drawing>
              <wp:anchor distT="0" distB="0" distL="0" distR="0" simplePos="0" relativeHeight="487635968" behindDoc="1" locked="0" layoutInCell="1" allowOverlap="1">
                <wp:simplePos x="0" y="0"/>
                <wp:positionH relativeFrom="page">
                  <wp:posOffset>719328</wp:posOffset>
                </wp:positionH>
                <wp:positionV relativeFrom="paragraph">
                  <wp:posOffset>208935</wp:posOffset>
                </wp:positionV>
                <wp:extent cx="6576059" cy="635635"/>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6059" cy="635635"/>
                        </a:xfrm>
                        <a:custGeom>
                          <a:avLst/>
                          <a:gdLst/>
                          <a:ahLst/>
                          <a:cxnLst/>
                          <a:rect l="l" t="t" r="r" b="b"/>
                          <a:pathLst>
                            <a:path w="6576059" h="635635">
                              <a:moveTo>
                                <a:pt x="6576047" y="6108"/>
                              </a:moveTo>
                              <a:lnTo>
                                <a:pt x="6569964" y="6108"/>
                              </a:lnTo>
                              <a:lnTo>
                                <a:pt x="6569964" y="629412"/>
                              </a:lnTo>
                              <a:lnTo>
                                <a:pt x="6096" y="629412"/>
                              </a:lnTo>
                              <a:lnTo>
                                <a:pt x="6096" y="6108"/>
                              </a:lnTo>
                              <a:lnTo>
                                <a:pt x="0" y="6108"/>
                              </a:lnTo>
                              <a:lnTo>
                                <a:pt x="0" y="629412"/>
                              </a:lnTo>
                              <a:lnTo>
                                <a:pt x="0" y="635508"/>
                              </a:lnTo>
                              <a:lnTo>
                                <a:pt x="6096" y="635508"/>
                              </a:lnTo>
                              <a:lnTo>
                                <a:pt x="6569964" y="635508"/>
                              </a:lnTo>
                              <a:lnTo>
                                <a:pt x="6576047" y="635508"/>
                              </a:lnTo>
                              <a:lnTo>
                                <a:pt x="6576047" y="629412"/>
                              </a:lnTo>
                              <a:lnTo>
                                <a:pt x="6576047" y="6108"/>
                              </a:lnTo>
                              <a:close/>
                            </a:path>
                            <a:path w="6576059" h="635635">
                              <a:moveTo>
                                <a:pt x="6576047" y="0"/>
                              </a:moveTo>
                              <a:lnTo>
                                <a:pt x="6569964" y="0"/>
                              </a:lnTo>
                              <a:lnTo>
                                <a:pt x="6096" y="0"/>
                              </a:lnTo>
                              <a:lnTo>
                                <a:pt x="0" y="0"/>
                              </a:lnTo>
                              <a:lnTo>
                                <a:pt x="0" y="6096"/>
                              </a:lnTo>
                              <a:lnTo>
                                <a:pt x="6096" y="6096"/>
                              </a:lnTo>
                              <a:lnTo>
                                <a:pt x="6569964" y="6096"/>
                              </a:lnTo>
                              <a:lnTo>
                                <a:pt x="6576047" y="6096"/>
                              </a:lnTo>
                              <a:lnTo>
                                <a:pt x="65760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E532FD7" id="Graphic 132" o:spid="_x0000_s1026" style="position:absolute;margin-left:56.65pt;margin-top:16.45pt;width:517.8pt;height:50.05pt;z-index:-15680512;visibility:visible;mso-wrap-style:square;mso-wrap-distance-left:0;mso-wrap-distance-top:0;mso-wrap-distance-right:0;mso-wrap-distance-bottom:0;mso-position-horizontal:absolute;mso-position-horizontal-relative:page;mso-position-vertical:absolute;mso-position-vertical-relative:text;v-text-anchor:top" coordsize="6576059,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" path="m6576047,6108r-6083,l6569964,629412r-6563868,l6096,6108,,6108,,629412r,6096l6096,635508r6563868,l6576047,635508r,-6096l6576047,6108xem6576047,r-6083,l6096,,,,,6096r6096,l6569964,6096r6083,l6576047,xe" fillcolor="black" stroked="f">
                <v:path arrowok="t"/>
                <w10:wrap type="topAndBottom" anchorx="page"/>
              </v:shape>
            </w:pict>
          </mc:Fallback>
        </mc:AlternateContent>
      </w:r>
    </w:p>
    <w:p w:rsidR="009A7AB6" w:rsidRDefault="009A7AB6">
      <w:pPr>
        <w:pStyle w:val="a3"/>
        <w:spacing w:before="65"/>
        <w:rPr>
          <w:b/>
          <w:sz w:val="32"/>
        </w:rPr>
      </w:pPr>
    </w:p>
    <w:p w:rsidR="009A7AB6" w:rsidRDefault="00F8249E">
      <w:pPr>
        <w:ind w:right="341"/>
        <w:jc w:val="center"/>
        <w:rPr>
          <w:b/>
          <w:sz w:val="32"/>
        </w:rPr>
      </w:pPr>
      <w:r>
        <w:rPr>
          <w:b/>
          <w:sz w:val="32"/>
        </w:rPr>
        <w:t>ДОПОЛНИТЕЛЬНО</w:t>
      </w:r>
      <w:r>
        <w:rPr>
          <w:b/>
          <w:spacing w:val="-22"/>
          <w:sz w:val="32"/>
        </w:rPr>
        <w:t xml:space="preserve"> </w:t>
      </w:r>
      <w:r>
        <w:rPr>
          <w:b/>
          <w:sz w:val="32"/>
        </w:rPr>
        <w:t>ДЛЯ</w:t>
      </w:r>
      <w:r>
        <w:rPr>
          <w:b/>
          <w:spacing w:val="-16"/>
          <w:sz w:val="32"/>
        </w:rPr>
        <w:t xml:space="preserve"> </w:t>
      </w:r>
      <w:r>
        <w:rPr>
          <w:b/>
          <w:sz w:val="32"/>
        </w:rPr>
        <w:t>ПОДАЧИ</w:t>
      </w:r>
      <w:r>
        <w:rPr>
          <w:b/>
          <w:spacing w:val="-16"/>
          <w:sz w:val="32"/>
        </w:rPr>
        <w:t xml:space="preserve"> </w:t>
      </w:r>
      <w:r>
        <w:rPr>
          <w:b/>
          <w:spacing w:val="-2"/>
          <w:sz w:val="32"/>
        </w:rPr>
        <w:t>ЗАЯВКИ</w:t>
      </w:r>
    </w:p>
    <w:p w:rsidR="009A7AB6" w:rsidRDefault="00F8249E">
      <w:pPr>
        <w:spacing w:before="189"/>
        <w:ind w:right="337"/>
        <w:jc w:val="center"/>
        <w:rPr>
          <w:sz w:val="32"/>
        </w:rPr>
      </w:pPr>
      <w:r>
        <w:rPr>
          <w:b/>
          <w:sz w:val="32"/>
        </w:rPr>
        <w:t>НА</w:t>
      </w:r>
      <w:r>
        <w:rPr>
          <w:b/>
          <w:spacing w:val="-15"/>
          <w:sz w:val="32"/>
        </w:rPr>
        <w:t xml:space="preserve"> </w:t>
      </w:r>
      <w:r>
        <w:rPr>
          <w:b/>
          <w:sz w:val="32"/>
        </w:rPr>
        <w:t>КОНКУРС</w:t>
      </w:r>
      <w:r>
        <w:rPr>
          <w:b/>
          <w:spacing w:val="-14"/>
          <w:sz w:val="32"/>
        </w:rPr>
        <w:t xml:space="preserve"> </w:t>
      </w:r>
      <w:r>
        <w:rPr>
          <w:b/>
          <w:sz w:val="32"/>
        </w:rPr>
        <w:t>СТУДЕНЧЕСКИЙ</w:t>
      </w:r>
      <w:r>
        <w:rPr>
          <w:b/>
          <w:spacing w:val="-15"/>
          <w:sz w:val="32"/>
        </w:rPr>
        <w:t xml:space="preserve"> </w:t>
      </w:r>
      <w:r>
        <w:rPr>
          <w:b/>
          <w:sz w:val="32"/>
        </w:rPr>
        <w:t>СТАРТАП</w:t>
      </w:r>
      <w:r>
        <w:rPr>
          <w:b/>
          <w:spacing w:val="-15"/>
          <w:sz w:val="32"/>
        </w:rPr>
        <w:t xml:space="preserve"> </w:t>
      </w:r>
      <w:r>
        <w:rPr>
          <w:b/>
          <w:sz w:val="32"/>
        </w:rPr>
        <w:t>ОТ</w:t>
      </w:r>
      <w:r>
        <w:rPr>
          <w:b/>
          <w:spacing w:val="-14"/>
          <w:sz w:val="32"/>
        </w:rPr>
        <w:t xml:space="preserve"> </w:t>
      </w:r>
      <w:r>
        <w:rPr>
          <w:b/>
          <w:spacing w:val="-4"/>
          <w:sz w:val="32"/>
        </w:rPr>
        <w:t>ФСИ</w:t>
      </w:r>
      <w:r>
        <w:rPr>
          <w:spacing w:val="-4"/>
          <w:sz w:val="32"/>
        </w:rPr>
        <w:t>:</w:t>
      </w:r>
    </w:p>
    <w:p w:rsidR="009A7AB6" w:rsidRDefault="00F8249E">
      <w:pPr>
        <w:spacing w:before="191"/>
        <w:ind w:left="111"/>
      </w:pPr>
      <w:r>
        <w:t>(подробнее</w:t>
      </w:r>
      <w:r>
        <w:rPr>
          <w:spacing w:val="-6"/>
        </w:rPr>
        <w:t xml:space="preserve"> </w:t>
      </w:r>
      <w:r>
        <w:t>о</w:t>
      </w:r>
      <w:r>
        <w:rPr>
          <w:spacing w:val="-8"/>
        </w:rPr>
        <w:t xml:space="preserve"> </w:t>
      </w:r>
      <w:r>
        <w:t>подаче</w:t>
      </w:r>
      <w:r>
        <w:rPr>
          <w:spacing w:val="-9"/>
        </w:rPr>
        <w:t xml:space="preserve"> </w:t>
      </w:r>
      <w:r>
        <w:t>заявки</w:t>
      </w:r>
      <w:r>
        <w:rPr>
          <w:spacing w:val="-6"/>
        </w:rPr>
        <w:t xml:space="preserve"> </w:t>
      </w:r>
      <w:r>
        <w:t>на</w:t>
      </w:r>
      <w:r>
        <w:rPr>
          <w:spacing w:val="-6"/>
        </w:rPr>
        <w:t xml:space="preserve"> </w:t>
      </w:r>
      <w:r>
        <w:t>конкурс</w:t>
      </w:r>
      <w:r>
        <w:rPr>
          <w:spacing w:val="-6"/>
        </w:rPr>
        <w:t xml:space="preserve"> </w:t>
      </w:r>
      <w:r>
        <w:t>ФСИ</w:t>
      </w:r>
      <w:r>
        <w:rPr>
          <w:spacing w:val="-5"/>
        </w:rPr>
        <w:t xml:space="preserve"> </w:t>
      </w:r>
      <w:r>
        <w:t>-</w:t>
      </w:r>
      <w:r>
        <w:rPr>
          <w:spacing w:val="-9"/>
        </w:rPr>
        <w:t xml:space="preserve"> </w:t>
      </w:r>
      <w:hyperlink r:id="rId14" w:anchor="documentu">
        <w:r>
          <w:rPr>
            <w:color w:val="0462C1"/>
            <w:u w:val="single" w:color="0462C1"/>
          </w:rPr>
          <w:t>https://fasie.ru/programs/programma-studstartup/#documentu</w:t>
        </w:r>
      </w:hyperlink>
      <w:r>
        <w:rPr>
          <w:color w:val="0462C1"/>
          <w:spacing w:val="-5"/>
        </w:rPr>
        <w:t xml:space="preserve"> </w:t>
      </w:r>
      <w:r>
        <w:rPr>
          <w:spacing w:val="-10"/>
        </w:rPr>
        <w:t>)</w:t>
      </w:r>
    </w:p>
    <w:p w:rsidR="009A7AB6" w:rsidRDefault="009A7AB6">
      <w:pPr>
        <w:pStyle w:val="a3"/>
        <w:spacing w:before="6"/>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9A7AB6">
        <w:trPr>
          <w:trHeight w:val="820"/>
        </w:trPr>
        <w:tc>
          <w:tcPr>
            <w:tcW w:w="4213" w:type="dxa"/>
          </w:tcPr>
          <w:p w:rsidR="009A7AB6" w:rsidRDefault="00F8249E">
            <w:pPr>
              <w:pStyle w:val="TableParagraph"/>
              <w:spacing w:before="3" w:line="256" w:lineRule="auto"/>
              <w:ind w:left="107" w:right="671"/>
            </w:pPr>
            <w:r>
              <w:t>Фокусная</w:t>
            </w:r>
            <w:r>
              <w:rPr>
                <w:spacing w:val="-9"/>
              </w:rPr>
              <w:t xml:space="preserve"> </w:t>
            </w:r>
            <w:r>
              <w:t>тематика</w:t>
            </w:r>
            <w:r>
              <w:rPr>
                <w:spacing w:val="-9"/>
              </w:rPr>
              <w:t xml:space="preserve"> </w:t>
            </w:r>
            <w:r>
              <w:t>из</w:t>
            </w:r>
            <w:r>
              <w:rPr>
                <w:spacing w:val="-10"/>
              </w:rPr>
              <w:t xml:space="preserve"> </w:t>
            </w:r>
            <w:r>
              <w:t>перечня</w:t>
            </w:r>
            <w:r>
              <w:rPr>
                <w:spacing w:val="-10"/>
              </w:rPr>
              <w:t xml:space="preserve"> </w:t>
            </w:r>
            <w:r>
              <w:t xml:space="preserve">ФСИ </w:t>
            </w:r>
            <w:r>
              <w:rPr>
                <w:spacing w:val="-2"/>
              </w:rPr>
              <w:t>(</w:t>
            </w:r>
            <w:hyperlink r:id="rId15">
              <w:r>
                <w:rPr>
                  <w:color w:val="0462C1"/>
                  <w:spacing w:val="-2"/>
                  <w:u w:val="single" w:color="0462C1"/>
                </w:rPr>
                <w:t>https://fasie.ru/programs/programma-</w:t>
              </w:r>
            </w:hyperlink>
          </w:p>
          <w:p w:rsidR="009A7AB6" w:rsidRDefault="00AD2F10">
            <w:pPr>
              <w:pStyle w:val="TableParagraph"/>
              <w:spacing w:before="3" w:line="252" w:lineRule="exact"/>
              <w:ind w:left="107"/>
            </w:pPr>
            <w:hyperlink r:id="rId16">
              <w:proofErr w:type="spellStart"/>
              <w:r w:rsidR="00F8249E">
                <w:rPr>
                  <w:color w:val="0462C1"/>
                  <w:spacing w:val="-2"/>
                  <w:u w:val="single" w:color="0462C1"/>
                </w:rPr>
                <w:t>start</w:t>
              </w:r>
              <w:proofErr w:type="spellEnd"/>
              <w:r w:rsidR="00F8249E">
                <w:rPr>
                  <w:color w:val="0462C1"/>
                  <w:spacing w:val="-2"/>
                  <w:u w:val="single" w:color="0462C1"/>
                </w:rPr>
                <w:t>/</w:t>
              </w:r>
              <w:proofErr w:type="spellStart"/>
              <w:r w:rsidR="00F8249E">
                <w:rPr>
                  <w:color w:val="0462C1"/>
                  <w:spacing w:val="-2"/>
                  <w:u w:val="single" w:color="0462C1"/>
                </w:rPr>
                <w:t>fokusnye-tematiki.php</w:t>
              </w:r>
              <w:proofErr w:type="spellEnd"/>
            </w:hyperlink>
            <w:r w:rsidR="00F8249E">
              <w:rPr>
                <w:color w:val="0462C1"/>
                <w:spacing w:val="36"/>
              </w:rPr>
              <w:t xml:space="preserve"> </w:t>
            </w:r>
            <w:r w:rsidR="00F8249E">
              <w:rPr>
                <w:spacing w:val="-10"/>
              </w:rPr>
              <w:t>)</w:t>
            </w:r>
          </w:p>
        </w:tc>
        <w:tc>
          <w:tcPr>
            <w:tcW w:w="5814" w:type="dxa"/>
          </w:tcPr>
          <w:p w:rsidR="009A7AB6" w:rsidRDefault="009A7AB6">
            <w:pPr>
              <w:pStyle w:val="TableParagraph"/>
              <w:rPr>
                <w:sz w:val="20"/>
              </w:rPr>
            </w:pPr>
          </w:p>
        </w:tc>
      </w:tr>
      <w:tr w:rsidR="009A7AB6">
        <w:trPr>
          <w:trHeight w:val="1219"/>
        </w:trPr>
        <w:tc>
          <w:tcPr>
            <w:tcW w:w="10027" w:type="dxa"/>
            <w:gridSpan w:val="2"/>
          </w:tcPr>
          <w:p w:rsidR="009A7AB6" w:rsidRDefault="00F8249E">
            <w:pPr>
              <w:pStyle w:val="TableParagraph"/>
              <w:spacing w:before="120"/>
              <w:ind w:left="11" w:right="4"/>
              <w:jc w:val="center"/>
              <w:rPr>
                <w:b/>
                <w:sz w:val="28"/>
              </w:rPr>
            </w:pPr>
            <w:r>
              <w:rPr>
                <w:b/>
                <w:sz w:val="28"/>
              </w:rPr>
              <w:t>ХАРАКТЕРИСТИКА</w:t>
            </w:r>
            <w:r>
              <w:rPr>
                <w:b/>
                <w:spacing w:val="-14"/>
                <w:sz w:val="28"/>
              </w:rPr>
              <w:t xml:space="preserve"> </w:t>
            </w:r>
            <w:r>
              <w:rPr>
                <w:b/>
                <w:sz w:val="28"/>
              </w:rPr>
              <w:t>БУДУЩЕГО</w:t>
            </w:r>
            <w:r>
              <w:rPr>
                <w:b/>
                <w:spacing w:val="-10"/>
                <w:sz w:val="28"/>
              </w:rPr>
              <w:t xml:space="preserve"> </w:t>
            </w:r>
            <w:r>
              <w:rPr>
                <w:b/>
                <w:spacing w:val="-2"/>
                <w:sz w:val="28"/>
              </w:rPr>
              <w:t>ПРЕДПРИЯТИЯ</w:t>
            </w:r>
          </w:p>
          <w:p w:rsidR="009A7AB6" w:rsidRDefault="00F8249E">
            <w:pPr>
              <w:pStyle w:val="TableParagraph"/>
              <w:spacing w:before="48"/>
              <w:ind w:left="11"/>
              <w:jc w:val="center"/>
              <w:rPr>
                <w:b/>
              </w:rPr>
            </w:pPr>
            <w:r>
              <w:rPr>
                <w:b/>
                <w:spacing w:val="-2"/>
              </w:rPr>
              <w:t>(РЕЗУЛЬТАТ</w:t>
            </w:r>
            <w:r>
              <w:rPr>
                <w:b/>
                <w:spacing w:val="17"/>
              </w:rPr>
              <w:t xml:space="preserve"> </w:t>
            </w:r>
            <w:r>
              <w:rPr>
                <w:b/>
                <w:spacing w:val="-2"/>
              </w:rPr>
              <w:t>СТАРТАП-ПРОЕКТА)</w:t>
            </w:r>
          </w:p>
          <w:p w:rsidR="009A7AB6" w:rsidRDefault="00F8249E">
            <w:pPr>
              <w:pStyle w:val="TableParagraph"/>
              <w:spacing w:before="39"/>
              <w:ind w:left="11" w:right="11"/>
              <w:jc w:val="center"/>
              <w:rPr>
                <w:i/>
                <w:sz w:val="24"/>
              </w:rPr>
            </w:pPr>
            <w:r>
              <w:rPr>
                <w:i/>
                <w:sz w:val="24"/>
              </w:rPr>
              <w:t>Плановые</w:t>
            </w:r>
            <w:r>
              <w:rPr>
                <w:i/>
                <w:spacing w:val="-7"/>
                <w:sz w:val="24"/>
              </w:rPr>
              <w:t xml:space="preserve"> </w:t>
            </w:r>
            <w:r>
              <w:rPr>
                <w:i/>
                <w:sz w:val="24"/>
              </w:rPr>
              <w:t>оптимальные</w:t>
            </w:r>
            <w:r>
              <w:rPr>
                <w:i/>
                <w:spacing w:val="-4"/>
                <w:sz w:val="24"/>
              </w:rPr>
              <w:t xml:space="preserve"> </w:t>
            </w:r>
            <w:r>
              <w:rPr>
                <w:i/>
                <w:sz w:val="24"/>
              </w:rPr>
              <w:t>параметры</w:t>
            </w:r>
            <w:r>
              <w:rPr>
                <w:i/>
                <w:spacing w:val="-1"/>
                <w:sz w:val="24"/>
              </w:rPr>
              <w:t xml:space="preserve"> </w:t>
            </w:r>
            <w:r>
              <w:rPr>
                <w:i/>
                <w:sz w:val="24"/>
              </w:rPr>
              <w:t>(на</w:t>
            </w:r>
            <w:r>
              <w:rPr>
                <w:i/>
                <w:spacing w:val="-3"/>
                <w:sz w:val="24"/>
              </w:rPr>
              <w:t xml:space="preserve"> </w:t>
            </w:r>
            <w:r>
              <w:rPr>
                <w:i/>
                <w:sz w:val="24"/>
              </w:rPr>
              <w:t>момент</w:t>
            </w:r>
            <w:r>
              <w:rPr>
                <w:i/>
                <w:spacing w:val="-5"/>
                <w:sz w:val="24"/>
              </w:rPr>
              <w:t xml:space="preserve"> </w:t>
            </w:r>
            <w:r>
              <w:rPr>
                <w:i/>
                <w:sz w:val="24"/>
              </w:rPr>
              <w:t>выхода</w:t>
            </w:r>
            <w:r>
              <w:rPr>
                <w:i/>
                <w:spacing w:val="-3"/>
                <w:sz w:val="24"/>
              </w:rPr>
              <w:t xml:space="preserve"> </w:t>
            </w:r>
            <w:r>
              <w:rPr>
                <w:i/>
                <w:sz w:val="24"/>
              </w:rPr>
              <w:t>предприятия</w:t>
            </w:r>
            <w:r>
              <w:rPr>
                <w:i/>
                <w:spacing w:val="-2"/>
                <w:sz w:val="24"/>
              </w:rPr>
              <w:t xml:space="preserve"> </w:t>
            </w:r>
            <w:r>
              <w:rPr>
                <w:i/>
                <w:sz w:val="24"/>
              </w:rPr>
              <w:t>на</w:t>
            </w:r>
            <w:r>
              <w:rPr>
                <w:i/>
                <w:spacing w:val="-3"/>
                <w:sz w:val="24"/>
              </w:rPr>
              <w:t xml:space="preserve"> </w:t>
            </w:r>
            <w:r>
              <w:rPr>
                <w:i/>
                <w:spacing w:val="-2"/>
                <w:sz w:val="24"/>
              </w:rPr>
              <w:t>самоокупаемость):</w:t>
            </w:r>
          </w:p>
        </w:tc>
      </w:tr>
      <w:tr w:rsidR="009A7AB6">
        <w:trPr>
          <w:trHeight w:val="3225"/>
        </w:trPr>
        <w:tc>
          <w:tcPr>
            <w:tcW w:w="4213" w:type="dxa"/>
          </w:tcPr>
          <w:p w:rsidR="009A7AB6" w:rsidRDefault="00F8249E">
            <w:pPr>
              <w:pStyle w:val="TableParagraph"/>
              <w:spacing w:line="256" w:lineRule="auto"/>
              <w:ind w:left="107" w:right="671"/>
              <w:rPr>
                <w:i/>
                <w:sz w:val="20"/>
              </w:rPr>
            </w:pPr>
            <w:r>
              <w:rPr>
                <w:sz w:val="20"/>
              </w:rPr>
              <w:t>Коллектив</w:t>
            </w:r>
            <w:r>
              <w:rPr>
                <w:spacing w:val="-13"/>
                <w:sz w:val="20"/>
              </w:rPr>
              <w:t xml:space="preserve"> </w:t>
            </w:r>
            <w:r>
              <w:rPr>
                <w:i/>
                <w:sz w:val="20"/>
              </w:rPr>
              <w:t>(характеристика</w:t>
            </w:r>
            <w:r>
              <w:rPr>
                <w:i/>
                <w:spacing w:val="-12"/>
                <w:sz w:val="20"/>
              </w:rPr>
              <w:t xml:space="preserve"> </w:t>
            </w:r>
            <w:r>
              <w:rPr>
                <w:i/>
                <w:sz w:val="20"/>
              </w:rPr>
              <w:t xml:space="preserve">будущего </w:t>
            </w:r>
            <w:r>
              <w:rPr>
                <w:i/>
                <w:spacing w:val="-2"/>
                <w:sz w:val="20"/>
              </w:rPr>
              <w:t>предприятия)</w:t>
            </w:r>
          </w:p>
          <w:p w:rsidR="009A7AB6" w:rsidRDefault="00F8249E">
            <w:pPr>
              <w:pStyle w:val="TableParagraph"/>
              <w:spacing w:before="5"/>
              <w:ind w:left="107"/>
              <w:rPr>
                <w:i/>
                <w:sz w:val="20"/>
              </w:rPr>
            </w:pPr>
            <w:r>
              <w:rPr>
                <w:i/>
                <w:sz w:val="20"/>
              </w:rPr>
              <w:t>Указывается</w:t>
            </w:r>
            <w:r>
              <w:rPr>
                <w:i/>
                <w:spacing w:val="-6"/>
                <w:sz w:val="20"/>
              </w:rPr>
              <w:t xml:space="preserve"> </w:t>
            </w:r>
            <w:r>
              <w:rPr>
                <w:i/>
                <w:sz w:val="20"/>
              </w:rPr>
              <w:t>информация</w:t>
            </w:r>
            <w:r>
              <w:rPr>
                <w:i/>
                <w:spacing w:val="-8"/>
                <w:sz w:val="20"/>
              </w:rPr>
              <w:t xml:space="preserve"> </w:t>
            </w:r>
            <w:r>
              <w:rPr>
                <w:i/>
                <w:sz w:val="20"/>
              </w:rPr>
              <w:t>о</w:t>
            </w:r>
            <w:r>
              <w:rPr>
                <w:i/>
                <w:spacing w:val="-7"/>
                <w:sz w:val="20"/>
              </w:rPr>
              <w:t xml:space="preserve"> </w:t>
            </w:r>
            <w:r>
              <w:rPr>
                <w:i/>
                <w:spacing w:val="-2"/>
                <w:sz w:val="20"/>
              </w:rPr>
              <w:t>составе</w:t>
            </w:r>
          </w:p>
          <w:p w:rsidR="009A7AB6" w:rsidRDefault="00F8249E">
            <w:pPr>
              <w:pStyle w:val="TableParagraph"/>
              <w:spacing w:before="17" w:line="259" w:lineRule="auto"/>
              <w:ind w:left="107" w:right="82"/>
              <w:rPr>
                <w:i/>
                <w:sz w:val="20"/>
              </w:rPr>
            </w:pPr>
            <w:r>
              <w:rPr>
                <w:i/>
                <w:sz w:val="20"/>
              </w:rPr>
              <w:t>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w:t>
            </w:r>
            <w:r>
              <w:rPr>
                <w:i/>
                <w:spacing w:val="-8"/>
                <w:sz w:val="20"/>
              </w:rPr>
              <w:t xml:space="preserve"> </w:t>
            </w:r>
            <w:r>
              <w:rPr>
                <w:i/>
                <w:sz w:val="20"/>
              </w:rPr>
              <w:t>от</w:t>
            </w:r>
            <w:r>
              <w:rPr>
                <w:i/>
                <w:spacing w:val="-9"/>
                <w:sz w:val="20"/>
              </w:rPr>
              <w:t xml:space="preserve"> </w:t>
            </w:r>
            <w:r>
              <w:rPr>
                <w:i/>
                <w:sz w:val="20"/>
              </w:rPr>
              <w:t>состава</w:t>
            </w:r>
            <w:r>
              <w:rPr>
                <w:i/>
                <w:spacing w:val="-6"/>
                <w:sz w:val="20"/>
              </w:rPr>
              <w:t xml:space="preserve"> </w:t>
            </w:r>
            <w:r>
              <w:rPr>
                <w:i/>
                <w:sz w:val="20"/>
              </w:rPr>
              <w:t>команды</w:t>
            </w:r>
            <w:r>
              <w:rPr>
                <w:i/>
                <w:spacing w:val="-9"/>
                <w:sz w:val="20"/>
              </w:rPr>
              <w:t xml:space="preserve"> </w:t>
            </w:r>
            <w:r>
              <w:rPr>
                <w:i/>
                <w:sz w:val="20"/>
              </w:rPr>
              <w:t>по</w:t>
            </w:r>
            <w:r>
              <w:rPr>
                <w:i/>
                <w:spacing w:val="-8"/>
                <w:sz w:val="20"/>
              </w:rPr>
              <w:t xml:space="preserve"> </w:t>
            </w:r>
            <w:r>
              <w:rPr>
                <w:i/>
                <w:sz w:val="20"/>
              </w:rPr>
              <w:t>проекту, но нам важно увидеть, как Вы</w:t>
            </w:r>
          </w:p>
          <w:p w:rsidR="009A7AB6" w:rsidRDefault="00F8249E">
            <w:pPr>
              <w:pStyle w:val="TableParagraph"/>
              <w:spacing w:line="229" w:lineRule="exact"/>
              <w:ind w:left="107"/>
              <w:rPr>
                <w:i/>
                <w:sz w:val="20"/>
              </w:rPr>
            </w:pPr>
            <w:r>
              <w:rPr>
                <w:i/>
                <w:sz w:val="20"/>
              </w:rPr>
              <w:t>представляете</w:t>
            </w:r>
            <w:r>
              <w:rPr>
                <w:i/>
                <w:spacing w:val="-6"/>
                <w:sz w:val="20"/>
              </w:rPr>
              <w:t xml:space="preserve"> </w:t>
            </w:r>
            <w:r>
              <w:rPr>
                <w:i/>
                <w:sz w:val="20"/>
              </w:rPr>
              <w:t>себе</w:t>
            </w:r>
            <w:r>
              <w:rPr>
                <w:i/>
                <w:spacing w:val="-5"/>
                <w:sz w:val="20"/>
              </w:rPr>
              <w:t xml:space="preserve"> </w:t>
            </w:r>
            <w:r>
              <w:rPr>
                <w:i/>
                <w:sz w:val="20"/>
              </w:rPr>
              <w:t>штат</w:t>
            </w:r>
            <w:r>
              <w:rPr>
                <w:i/>
                <w:spacing w:val="-8"/>
                <w:sz w:val="20"/>
              </w:rPr>
              <w:t xml:space="preserve"> </w:t>
            </w:r>
            <w:r>
              <w:rPr>
                <w:i/>
                <w:spacing w:val="-2"/>
                <w:sz w:val="20"/>
              </w:rPr>
              <w:t>созданного</w:t>
            </w:r>
          </w:p>
          <w:p w:rsidR="009A7AB6" w:rsidRDefault="00F8249E">
            <w:pPr>
              <w:pStyle w:val="TableParagraph"/>
              <w:spacing w:before="9" w:line="240" w:lineRule="atLeast"/>
              <w:ind w:left="107"/>
              <w:rPr>
                <w:i/>
                <w:sz w:val="20"/>
              </w:rPr>
            </w:pPr>
            <w:r>
              <w:rPr>
                <w:i/>
                <w:sz w:val="20"/>
              </w:rPr>
              <w:t>предприятия</w:t>
            </w:r>
            <w:r>
              <w:rPr>
                <w:i/>
                <w:spacing w:val="-7"/>
                <w:sz w:val="20"/>
              </w:rPr>
              <w:t xml:space="preserve"> </w:t>
            </w:r>
            <w:r>
              <w:rPr>
                <w:i/>
                <w:sz w:val="20"/>
              </w:rPr>
              <w:t>в</w:t>
            </w:r>
            <w:r>
              <w:rPr>
                <w:i/>
                <w:spacing w:val="-8"/>
                <w:sz w:val="20"/>
              </w:rPr>
              <w:t xml:space="preserve"> </w:t>
            </w:r>
            <w:r>
              <w:rPr>
                <w:i/>
                <w:sz w:val="20"/>
              </w:rPr>
              <w:t>будущем,</w:t>
            </w:r>
            <w:r>
              <w:rPr>
                <w:i/>
                <w:spacing w:val="-9"/>
                <w:sz w:val="20"/>
              </w:rPr>
              <w:t xml:space="preserve"> </w:t>
            </w:r>
            <w:r>
              <w:rPr>
                <w:i/>
                <w:sz w:val="20"/>
              </w:rPr>
              <w:t>при</w:t>
            </w:r>
            <w:r>
              <w:rPr>
                <w:i/>
                <w:spacing w:val="-8"/>
                <w:sz w:val="20"/>
              </w:rPr>
              <w:t xml:space="preserve"> </w:t>
            </w:r>
            <w:r>
              <w:rPr>
                <w:i/>
                <w:sz w:val="20"/>
              </w:rPr>
              <w:t>переходе</w:t>
            </w:r>
            <w:r>
              <w:rPr>
                <w:i/>
                <w:spacing w:val="-7"/>
                <w:sz w:val="20"/>
              </w:rPr>
              <w:t xml:space="preserve"> </w:t>
            </w:r>
            <w:r>
              <w:rPr>
                <w:i/>
                <w:sz w:val="20"/>
              </w:rPr>
              <w:t xml:space="preserve">на </w:t>
            </w:r>
            <w:r>
              <w:rPr>
                <w:i/>
                <w:spacing w:val="-2"/>
                <w:sz w:val="20"/>
              </w:rPr>
              <w:t>самоокупаемость</w:t>
            </w:r>
          </w:p>
        </w:tc>
        <w:tc>
          <w:tcPr>
            <w:tcW w:w="5814" w:type="dxa"/>
          </w:tcPr>
          <w:p w:rsidR="009A7AB6" w:rsidRDefault="009A7AB6">
            <w:pPr>
              <w:pStyle w:val="TableParagraph"/>
              <w:rPr>
                <w:sz w:val="20"/>
              </w:rPr>
            </w:pPr>
          </w:p>
        </w:tc>
      </w:tr>
    </w:tbl>
    <w:p w:rsidR="009A7AB6" w:rsidRDefault="009A7AB6">
      <w:pPr>
        <w:rPr>
          <w:sz w:val="20"/>
        </w:rPr>
        <w:sectPr w:rsidR="009A7AB6">
          <w:footerReference w:type="default" r:id="rId17"/>
          <w:pgSz w:w="11910" w:h="16840"/>
          <w:pgMar w:top="380" w:right="260" w:bottom="280" w:left="880" w:header="0" w:footer="0" w:gutter="0"/>
          <w:cols w:space="720"/>
        </w:sectPr>
      </w:pPr>
    </w:p>
    <w:p w:rsidR="009A7AB6" w:rsidRDefault="009A7AB6">
      <w:pPr>
        <w:pStyle w:val="a3"/>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9A7AB6">
        <w:trPr>
          <w:trHeight w:val="1737"/>
        </w:trPr>
        <w:tc>
          <w:tcPr>
            <w:tcW w:w="4213" w:type="dxa"/>
          </w:tcPr>
          <w:p w:rsidR="009A7AB6" w:rsidRDefault="00F8249E">
            <w:pPr>
              <w:pStyle w:val="TableParagraph"/>
              <w:ind w:left="107"/>
              <w:jc w:val="both"/>
              <w:rPr>
                <w:sz w:val="20"/>
              </w:rPr>
            </w:pPr>
            <w:r>
              <w:rPr>
                <w:spacing w:val="-2"/>
                <w:sz w:val="20"/>
              </w:rPr>
              <w:t>Техническое</w:t>
            </w:r>
            <w:r>
              <w:rPr>
                <w:spacing w:val="9"/>
                <w:sz w:val="20"/>
              </w:rPr>
              <w:t xml:space="preserve"> </w:t>
            </w:r>
            <w:r>
              <w:rPr>
                <w:spacing w:val="-2"/>
                <w:sz w:val="20"/>
              </w:rPr>
              <w:t>оснащение</w:t>
            </w:r>
          </w:p>
          <w:p w:rsidR="009A7AB6" w:rsidRDefault="00F8249E">
            <w:pPr>
              <w:pStyle w:val="TableParagraph"/>
              <w:spacing w:before="17" w:line="259" w:lineRule="auto"/>
              <w:ind w:left="107" w:right="326"/>
              <w:jc w:val="both"/>
              <w:rPr>
                <w:i/>
                <w:sz w:val="20"/>
              </w:rPr>
            </w:pPr>
            <w:r>
              <w:rPr>
                <w:i/>
                <w:sz w:val="20"/>
              </w:rPr>
              <w:t>Необходимо</w:t>
            </w:r>
            <w:r>
              <w:rPr>
                <w:i/>
                <w:spacing w:val="-3"/>
                <w:sz w:val="20"/>
              </w:rPr>
              <w:t xml:space="preserve"> </w:t>
            </w:r>
            <w:r>
              <w:rPr>
                <w:i/>
                <w:sz w:val="20"/>
              </w:rPr>
              <w:t>указать</w:t>
            </w:r>
            <w:r>
              <w:rPr>
                <w:i/>
                <w:spacing w:val="-6"/>
                <w:sz w:val="20"/>
              </w:rPr>
              <w:t xml:space="preserve"> </w:t>
            </w:r>
            <w:r>
              <w:rPr>
                <w:i/>
                <w:sz w:val="20"/>
              </w:rPr>
              <w:t>информацию</w:t>
            </w:r>
            <w:r>
              <w:rPr>
                <w:i/>
                <w:spacing w:val="-6"/>
                <w:sz w:val="20"/>
              </w:rPr>
              <w:t xml:space="preserve"> </w:t>
            </w:r>
            <w:r>
              <w:rPr>
                <w:i/>
                <w:sz w:val="20"/>
              </w:rPr>
              <w:t>о</w:t>
            </w:r>
            <w:r>
              <w:rPr>
                <w:i/>
                <w:spacing w:val="-3"/>
                <w:sz w:val="20"/>
              </w:rPr>
              <w:t xml:space="preserve"> </w:t>
            </w:r>
            <w:r>
              <w:rPr>
                <w:i/>
                <w:sz w:val="20"/>
              </w:rPr>
              <w:t>Вашем представлении</w:t>
            </w:r>
            <w:r>
              <w:rPr>
                <w:i/>
                <w:spacing w:val="-13"/>
                <w:sz w:val="20"/>
              </w:rPr>
              <w:t xml:space="preserve"> </w:t>
            </w:r>
            <w:r>
              <w:rPr>
                <w:i/>
                <w:sz w:val="20"/>
              </w:rPr>
              <w:t>о</w:t>
            </w:r>
            <w:r>
              <w:rPr>
                <w:i/>
                <w:spacing w:val="-12"/>
                <w:sz w:val="20"/>
              </w:rPr>
              <w:t xml:space="preserve"> </w:t>
            </w:r>
            <w:r>
              <w:rPr>
                <w:i/>
                <w:sz w:val="20"/>
              </w:rPr>
              <w:t>планируемом</w:t>
            </w:r>
            <w:r>
              <w:rPr>
                <w:i/>
                <w:spacing w:val="-13"/>
                <w:sz w:val="20"/>
              </w:rPr>
              <w:t xml:space="preserve"> </w:t>
            </w:r>
            <w:r>
              <w:rPr>
                <w:i/>
                <w:sz w:val="20"/>
              </w:rPr>
              <w:t>техническом оснащении предприятия (наличие</w:t>
            </w:r>
          </w:p>
          <w:p w:rsidR="009A7AB6" w:rsidRDefault="00F8249E">
            <w:pPr>
              <w:pStyle w:val="TableParagraph"/>
              <w:spacing w:line="229" w:lineRule="exact"/>
              <w:ind w:left="107"/>
              <w:jc w:val="both"/>
              <w:rPr>
                <w:i/>
                <w:sz w:val="20"/>
              </w:rPr>
            </w:pPr>
            <w:r>
              <w:rPr>
                <w:i/>
                <w:sz w:val="20"/>
              </w:rPr>
              <w:t>технических</w:t>
            </w:r>
            <w:r>
              <w:rPr>
                <w:i/>
                <w:spacing w:val="-8"/>
                <w:sz w:val="20"/>
              </w:rPr>
              <w:t xml:space="preserve"> </w:t>
            </w:r>
            <w:r>
              <w:rPr>
                <w:i/>
                <w:sz w:val="20"/>
              </w:rPr>
              <w:t>и</w:t>
            </w:r>
            <w:r>
              <w:rPr>
                <w:i/>
                <w:spacing w:val="-7"/>
                <w:sz w:val="20"/>
              </w:rPr>
              <w:t xml:space="preserve"> </w:t>
            </w:r>
            <w:r>
              <w:rPr>
                <w:i/>
                <w:sz w:val="20"/>
              </w:rPr>
              <w:t>материальных</w:t>
            </w:r>
            <w:r>
              <w:rPr>
                <w:i/>
                <w:spacing w:val="-8"/>
                <w:sz w:val="20"/>
              </w:rPr>
              <w:t xml:space="preserve"> </w:t>
            </w:r>
            <w:r>
              <w:rPr>
                <w:i/>
                <w:sz w:val="20"/>
              </w:rPr>
              <w:t>ресурсов)</w:t>
            </w:r>
            <w:r>
              <w:rPr>
                <w:i/>
                <w:spacing w:val="-9"/>
                <w:sz w:val="20"/>
              </w:rPr>
              <w:t xml:space="preserve"> </w:t>
            </w:r>
            <w:r>
              <w:rPr>
                <w:i/>
                <w:spacing w:val="-5"/>
                <w:sz w:val="20"/>
              </w:rPr>
              <w:t>на</w:t>
            </w:r>
          </w:p>
          <w:p w:rsidR="009A7AB6" w:rsidRDefault="00F8249E">
            <w:pPr>
              <w:pStyle w:val="TableParagraph"/>
              <w:spacing w:before="10" w:line="240" w:lineRule="atLeast"/>
              <w:ind w:left="107" w:right="321"/>
              <w:jc w:val="both"/>
              <w:rPr>
                <w:i/>
                <w:sz w:val="20"/>
              </w:rPr>
            </w:pPr>
            <w:r>
              <w:rPr>
                <w:i/>
                <w:sz w:val="20"/>
              </w:rPr>
              <w:t>момент</w:t>
            </w:r>
            <w:r>
              <w:rPr>
                <w:i/>
                <w:spacing w:val="-8"/>
                <w:sz w:val="20"/>
              </w:rPr>
              <w:t xml:space="preserve"> </w:t>
            </w:r>
            <w:r>
              <w:rPr>
                <w:i/>
                <w:sz w:val="20"/>
              </w:rPr>
              <w:t>выхода</w:t>
            </w:r>
            <w:r>
              <w:rPr>
                <w:i/>
                <w:spacing w:val="-7"/>
                <w:sz w:val="20"/>
              </w:rPr>
              <w:t xml:space="preserve"> </w:t>
            </w:r>
            <w:r>
              <w:rPr>
                <w:i/>
                <w:sz w:val="20"/>
              </w:rPr>
              <w:t>на</w:t>
            </w:r>
            <w:r>
              <w:rPr>
                <w:i/>
                <w:spacing w:val="-8"/>
                <w:sz w:val="20"/>
              </w:rPr>
              <w:t xml:space="preserve"> </w:t>
            </w:r>
            <w:r>
              <w:rPr>
                <w:i/>
                <w:sz w:val="20"/>
              </w:rPr>
              <w:t>самоокупаемость,</w:t>
            </w:r>
            <w:r>
              <w:rPr>
                <w:i/>
                <w:spacing w:val="-8"/>
                <w:sz w:val="20"/>
              </w:rPr>
              <w:t xml:space="preserve"> </w:t>
            </w:r>
            <w:r>
              <w:rPr>
                <w:i/>
                <w:sz w:val="20"/>
              </w:rPr>
              <w:t>т.е.</w:t>
            </w:r>
            <w:r>
              <w:rPr>
                <w:i/>
                <w:spacing w:val="-8"/>
                <w:sz w:val="20"/>
              </w:rPr>
              <w:t xml:space="preserve"> </w:t>
            </w:r>
            <w:r>
              <w:rPr>
                <w:i/>
                <w:sz w:val="20"/>
              </w:rPr>
              <w:t>о том, как может быть.</w:t>
            </w:r>
          </w:p>
        </w:tc>
        <w:tc>
          <w:tcPr>
            <w:tcW w:w="5814" w:type="dxa"/>
          </w:tcPr>
          <w:p w:rsidR="009A7AB6" w:rsidRDefault="009A7AB6">
            <w:pPr>
              <w:pStyle w:val="TableParagraph"/>
              <w:rPr>
                <w:sz w:val="20"/>
              </w:rPr>
            </w:pPr>
          </w:p>
        </w:tc>
      </w:tr>
      <w:tr w:rsidR="009A7AB6">
        <w:trPr>
          <w:trHeight w:val="1737"/>
        </w:trPr>
        <w:tc>
          <w:tcPr>
            <w:tcW w:w="4213" w:type="dxa"/>
          </w:tcPr>
          <w:p w:rsidR="009A7AB6" w:rsidRDefault="00F8249E">
            <w:pPr>
              <w:pStyle w:val="TableParagraph"/>
              <w:spacing w:line="259" w:lineRule="auto"/>
              <w:ind w:left="107" w:right="1053"/>
              <w:rPr>
                <w:i/>
                <w:sz w:val="20"/>
              </w:rPr>
            </w:pPr>
            <w:r>
              <w:rPr>
                <w:sz w:val="20"/>
              </w:rPr>
              <w:t xml:space="preserve">Партнеры (поставщики, продавцы) </w:t>
            </w:r>
            <w:r>
              <w:rPr>
                <w:i/>
                <w:sz w:val="20"/>
              </w:rPr>
              <w:t>Указывается</w:t>
            </w:r>
            <w:r>
              <w:rPr>
                <w:i/>
                <w:spacing w:val="-13"/>
                <w:sz w:val="20"/>
              </w:rPr>
              <w:t xml:space="preserve"> </w:t>
            </w:r>
            <w:r>
              <w:rPr>
                <w:i/>
                <w:sz w:val="20"/>
              </w:rPr>
              <w:t>информация</w:t>
            </w:r>
            <w:r>
              <w:rPr>
                <w:i/>
                <w:spacing w:val="-12"/>
                <w:sz w:val="20"/>
              </w:rPr>
              <w:t xml:space="preserve"> </w:t>
            </w:r>
            <w:r>
              <w:rPr>
                <w:i/>
                <w:sz w:val="20"/>
              </w:rPr>
              <w:t>о</w:t>
            </w:r>
            <w:r>
              <w:rPr>
                <w:i/>
                <w:spacing w:val="-13"/>
                <w:sz w:val="20"/>
              </w:rPr>
              <w:t xml:space="preserve"> </w:t>
            </w:r>
            <w:r>
              <w:rPr>
                <w:i/>
                <w:sz w:val="20"/>
              </w:rPr>
              <w:t>Вашем представлении о партнерах/ поставщиках/продавцах на</w:t>
            </w:r>
            <w:r>
              <w:rPr>
                <w:i/>
                <w:spacing w:val="40"/>
                <w:sz w:val="20"/>
              </w:rPr>
              <w:t xml:space="preserve"> </w:t>
            </w:r>
            <w:r>
              <w:rPr>
                <w:i/>
                <w:sz w:val="20"/>
              </w:rPr>
              <w:t>момент выхода предприятия на</w:t>
            </w:r>
          </w:p>
          <w:p w:rsidR="009A7AB6" w:rsidRDefault="00F8249E">
            <w:pPr>
              <w:pStyle w:val="TableParagraph"/>
              <w:spacing w:line="229" w:lineRule="exact"/>
              <w:ind w:left="107"/>
              <w:rPr>
                <w:i/>
                <w:sz w:val="20"/>
              </w:rPr>
            </w:pPr>
            <w:r>
              <w:rPr>
                <w:i/>
                <w:sz w:val="20"/>
              </w:rPr>
              <w:t>самоокупаемость,</w:t>
            </w:r>
            <w:r>
              <w:rPr>
                <w:i/>
                <w:spacing w:val="-6"/>
                <w:sz w:val="20"/>
              </w:rPr>
              <w:t xml:space="preserve"> </w:t>
            </w:r>
            <w:r>
              <w:rPr>
                <w:i/>
                <w:sz w:val="20"/>
              </w:rPr>
              <w:t>т.е.</w:t>
            </w:r>
            <w:r>
              <w:rPr>
                <w:i/>
                <w:spacing w:val="-7"/>
                <w:sz w:val="20"/>
              </w:rPr>
              <w:t xml:space="preserve"> </w:t>
            </w:r>
            <w:r>
              <w:rPr>
                <w:i/>
                <w:sz w:val="20"/>
              </w:rPr>
              <w:t>о</w:t>
            </w:r>
            <w:r>
              <w:rPr>
                <w:i/>
                <w:spacing w:val="-4"/>
                <w:sz w:val="20"/>
              </w:rPr>
              <w:t xml:space="preserve"> </w:t>
            </w:r>
            <w:r>
              <w:rPr>
                <w:i/>
                <w:sz w:val="20"/>
              </w:rPr>
              <w:t>том,</w:t>
            </w:r>
            <w:r>
              <w:rPr>
                <w:i/>
                <w:spacing w:val="-6"/>
                <w:sz w:val="20"/>
              </w:rPr>
              <w:t xml:space="preserve"> </w:t>
            </w:r>
            <w:r>
              <w:rPr>
                <w:i/>
                <w:sz w:val="20"/>
              </w:rPr>
              <w:t>как</w:t>
            </w:r>
            <w:r>
              <w:rPr>
                <w:i/>
                <w:spacing w:val="-5"/>
                <w:sz w:val="20"/>
              </w:rPr>
              <w:t xml:space="preserve"> </w:t>
            </w:r>
            <w:r>
              <w:rPr>
                <w:i/>
                <w:spacing w:val="-2"/>
                <w:sz w:val="20"/>
              </w:rPr>
              <w:t>может</w:t>
            </w:r>
          </w:p>
          <w:p w:rsidR="009A7AB6" w:rsidRDefault="00F8249E">
            <w:pPr>
              <w:pStyle w:val="TableParagraph"/>
              <w:spacing w:before="17" w:line="229" w:lineRule="exact"/>
              <w:ind w:left="107"/>
              <w:rPr>
                <w:i/>
                <w:sz w:val="20"/>
              </w:rPr>
            </w:pPr>
            <w:r>
              <w:rPr>
                <w:i/>
                <w:spacing w:val="-2"/>
                <w:sz w:val="20"/>
              </w:rPr>
              <w:t>быть.</w:t>
            </w:r>
          </w:p>
        </w:tc>
        <w:tc>
          <w:tcPr>
            <w:tcW w:w="5814" w:type="dxa"/>
          </w:tcPr>
          <w:p w:rsidR="009A7AB6" w:rsidRDefault="009A7AB6">
            <w:pPr>
              <w:pStyle w:val="TableParagraph"/>
              <w:rPr>
                <w:sz w:val="20"/>
              </w:rPr>
            </w:pPr>
          </w:p>
        </w:tc>
      </w:tr>
      <w:tr w:rsidR="009A7AB6">
        <w:trPr>
          <w:trHeight w:val="1737"/>
        </w:trPr>
        <w:tc>
          <w:tcPr>
            <w:tcW w:w="4213" w:type="dxa"/>
          </w:tcPr>
          <w:p w:rsidR="009A7AB6" w:rsidRDefault="00F8249E">
            <w:pPr>
              <w:pStyle w:val="TableParagraph"/>
              <w:spacing w:line="256" w:lineRule="auto"/>
              <w:ind w:left="107"/>
              <w:rPr>
                <w:sz w:val="20"/>
              </w:rPr>
            </w:pPr>
            <w:r>
              <w:rPr>
                <w:sz w:val="20"/>
              </w:rPr>
              <w:t>Объем</w:t>
            </w:r>
            <w:r>
              <w:rPr>
                <w:spacing w:val="-10"/>
                <w:sz w:val="20"/>
              </w:rPr>
              <w:t xml:space="preserve"> </w:t>
            </w:r>
            <w:r>
              <w:rPr>
                <w:sz w:val="20"/>
              </w:rPr>
              <w:t>реализации</w:t>
            </w:r>
            <w:r>
              <w:rPr>
                <w:spacing w:val="-12"/>
                <w:sz w:val="20"/>
              </w:rPr>
              <w:t xml:space="preserve"> </w:t>
            </w:r>
            <w:r>
              <w:rPr>
                <w:sz w:val="20"/>
              </w:rPr>
              <w:t>продукции</w:t>
            </w:r>
            <w:r>
              <w:rPr>
                <w:spacing w:val="-12"/>
                <w:sz w:val="20"/>
              </w:rPr>
              <w:t xml:space="preserve"> </w:t>
            </w:r>
            <w:r>
              <w:rPr>
                <w:sz w:val="20"/>
              </w:rPr>
              <w:t>(в</w:t>
            </w:r>
            <w:r>
              <w:rPr>
                <w:spacing w:val="-10"/>
                <w:sz w:val="20"/>
              </w:rPr>
              <w:t xml:space="preserve"> </w:t>
            </w:r>
            <w:r>
              <w:rPr>
                <w:sz w:val="20"/>
              </w:rPr>
              <w:t xml:space="preserve">натуральных </w:t>
            </w:r>
            <w:r>
              <w:rPr>
                <w:spacing w:val="-2"/>
                <w:sz w:val="20"/>
              </w:rPr>
              <w:t>единицах)</w:t>
            </w:r>
          </w:p>
          <w:p w:rsidR="009A7AB6" w:rsidRDefault="00F8249E">
            <w:pPr>
              <w:pStyle w:val="TableParagraph"/>
              <w:spacing w:before="5" w:line="259" w:lineRule="auto"/>
              <w:ind w:left="107" w:firstLine="50"/>
              <w:rPr>
                <w:i/>
                <w:sz w:val="20"/>
              </w:rPr>
            </w:pPr>
            <w:r>
              <w:rPr>
                <w:i/>
                <w:sz w:val="20"/>
              </w:rPr>
              <w:t>Указывается предполагаемый Вами объем реализации продукции на момент выхода предприятия</w:t>
            </w:r>
            <w:r>
              <w:rPr>
                <w:i/>
                <w:spacing w:val="-10"/>
                <w:sz w:val="20"/>
              </w:rPr>
              <w:t xml:space="preserve"> </w:t>
            </w:r>
            <w:r>
              <w:rPr>
                <w:i/>
                <w:sz w:val="20"/>
              </w:rPr>
              <w:t>на</w:t>
            </w:r>
            <w:r>
              <w:rPr>
                <w:i/>
                <w:spacing w:val="-10"/>
                <w:sz w:val="20"/>
              </w:rPr>
              <w:t xml:space="preserve"> </w:t>
            </w:r>
            <w:r>
              <w:rPr>
                <w:i/>
                <w:sz w:val="20"/>
              </w:rPr>
              <w:t>самоокупаемость,</w:t>
            </w:r>
            <w:r>
              <w:rPr>
                <w:i/>
                <w:spacing w:val="-10"/>
                <w:sz w:val="20"/>
              </w:rPr>
              <w:t xml:space="preserve"> </w:t>
            </w:r>
            <w:r>
              <w:rPr>
                <w:i/>
                <w:sz w:val="20"/>
              </w:rPr>
              <w:t>т.е.</w:t>
            </w:r>
            <w:r>
              <w:rPr>
                <w:i/>
                <w:spacing w:val="-10"/>
                <w:sz w:val="20"/>
              </w:rPr>
              <w:t xml:space="preserve"> </w:t>
            </w:r>
            <w:r>
              <w:rPr>
                <w:i/>
                <w:sz w:val="20"/>
              </w:rPr>
              <w:t>Ваше представление о том, как может быть</w:t>
            </w:r>
          </w:p>
          <w:p w:rsidR="009A7AB6" w:rsidRDefault="00F8249E">
            <w:pPr>
              <w:pStyle w:val="TableParagraph"/>
              <w:spacing w:line="227" w:lineRule="exact"/>
              <w:ind w:left="107"/>
              <w:rPr>
                <w:i/>
                <w:sz w:val="20"/>
              </w:rPr>
            </w:pPr>
            <w:r>
              <w:rPr>
                <w:i/>
                <w:spacing w:val="-2"/>
                <w:sz w:val="20"/>
              </w:rPr>
              <w:t>осуществлено</w:t>
            </w:r>
          </w:p>
        </w:tc>
        <w:tc>
          <w:tcPr>
            <w:tcW w:w="5814" w:type="dxa"/>
          </w:tcPr>
          <w:p w:rsidR="009A7AB6" w:rsidRDefault="009A7AB6">
            <w:pPr>
              <w:pStyle w:val="TableParagraph"/>
              <w:rPr>
                <w:sz w:val="20"/>
              </w:rPr>
            </w:pPr>
          </w:p>
        </w:tc>
      </w:tr>
      <w:tr w:rsidR="009A7AB6">
        <w:trPr>
          <w:trHeight w:val="1984"/>
        </w:trPr>
        <w:tc>
          <w:tcPr>
            <w:tcW w:w="4213" w:type="dxa"/>
          </w:tcPr>
          <w:p w:rsidR="009A7AB6" w:rsidRDefault="00F8249E">
            <w:pPr>
              <w:pStyle w:val="TableParagraph"/>
              <w:ind w:left="107"/>
              <w:rPr>
                <w:sz w:val="20"/>
              </w:rPr>
            </w:pPr>
            <w:r>
              <w:rPr>
                <w:sz w:val="20"/>
              </w:rPr>
              <w:t>Доходы</w:t>
            </w:r>
            <w:r>
              <w:rPr>
                <w:spacing w:val="-5"/>
                <w:sz w:val="20"/>
              </w:rPr>
              <w:t xml:space="preserve"> </w:t>
            </w:r>
            <w:r>
              <w:rPr>
                <w:sz w:val="20"/>
              </w:rPr>
              <w:t>(в</w:t>
            </w:r>
            <w:r>
              <w:rPr>
                <w:spacing w:val="-5"/>
                <w:sz w:val="20"/>
              </w:rPr>
              <w:t xml:space="preserve"> </w:t>
            </w:r>
            <w:r>
              <w:rPr>
                <w:spacing w:val="-2"/>
                <w:sz w:val="20"/>
              </w:rPr>
              <w:t>рублях)</w:t>
            </w:r>
          </w:p>
          <w:p w:rsidR="009A7AB6" w:rsidRDefault="00F8249E">
            <w:pPr>
              <w:pStyle w:val="TableParagraph"/>
              <w:spacing w:before="17" w:line="259" w:lineRule="auto"/>
              <w:ind w:left="107" w:right="166"/>
              <w:rPr>
                <w:i/>
                <w:sz w:val="20"/>
              </w:rPr>
            </w:pPr>
            <w:r>
              <w:rPr>
                <w:i/>
                <w:sz w:val="20"/>
              </w:rPr>
              <w:t>Указывается</w:t>
            </w:r>
            <w:r>
              <w:rPr>
                <w:i/>
                <w:spacing w:val="-13"/>
                <w:sz w:val="20"/>
              </w:rPr>
              <w:t xml:space="preserve"> </w:t>
            </w:r>
            <w:r>
              <w:rPr>
                <w:i/>
                <w:sz w:val="20"/>
              </w:rPr>
              <w:t>предполагаемый</w:t>
            </w:r>
            <w:r>
              <w:rPr>
                <w:i/>
                <w:spacing w:val="-12"/>
                <w:sz w:val="20"/>
              </w:rPr>
              <w:t xml:space="preserve"> </w:t>
            </w:r>
            <w:r>
              <w:rPr>
                <w:i/>
                <w:sz w:val="20"/>
              </w:rPr>
              <w:t>Вами</w:t>
            </w:r>
            <w:r>
              <w:rPr>
                <w:i/>
                <w:spacing w:val="-13"/>
                <w:sz w:val="20"/>
              </w:rPr>
              <w:t xml:space="preserve"> </w:t>
            </w:r>
            <w:r>
              <w:rPr>
                <w:i/>
                <w:sz w:val="20"/>
              </w:rPr>
              <w:t>объем всех доходов (вне зависимости от их источника,</w:t>
            </w:r>
            <w:r>
              <w:rPr>
                <w:i/>
                <w:spacing w:val="-6"/>
                <w:sz w:val="20"/>
              </w:rPr>
              <w:t xml:space="preserve"> </w:t>
            </w:r>
            <w:r>
              <w:rPr>
                <w:i/>
                <w:sz w:val="20"/>
              </w:rPr>
              <w:t>например,</w:t>
            </w:r>
            <w:r>
              <w:rPr>
                <w:i/>
                <w:spacing w:val="-6"/>
                <w:sz w:val="20"/>
              </w:rPr>
              <w:t xml:space="preserve"> </w:t>
            </w:r>
            <w:r>
              <w:rPr>
                <w:i/>
                <w:sz w:val="20"/>
              </w:rPr>
              <w:t>выручка</w:t>
            </w:r>
            <w:r>
              <w:rPr>
                <w:i/>
                <w:spacing w:val="-5"/>
                <w:sz w:val="20"/>
              </w:rPr>
              <w:t xml:space="preserve"> </w:t>
            </w:r>
            <w:r>
              <w:rPr>
                <w:i/>
                <w:sz w:val="20"/>
              </w:rPr>
              <w:t>с</w:t>
            </w:r>
            <w:r>
              <w:rPr>
                <w:i/>
                <w:spacing w:val="-6"/>
                <w:sz w:val="20"/>
              </w:rPr>
              <w:t xml:space="preserve"> </w:t>
            </w:r>
            <w:r>
              <w:rPr>
                <w:i/>
                <w:sz w:val="20"/>
              </w:rPr>
              <w:t>продаж</w:t>
            </w:r>
            <w:r>
              <w:rPr>
                <w:i/>
                <w:spacing w:val="-7"/>
                <w:sz w:val="20"/>
              </w:rPr>
              <w:t xml:space="preserve"> </w:t>
            </w:r>
            <w:r>
              <w:rPr>
                <w:i/>
                <w:sz w:val="20"/>
              </w:rPr>
              <w:t>и т.д.) предприятия на момент выхода 9</w:t>
            </w:r>
          </w:p>
          <w:p w:rsidR="009A7AB6" w:rsidRDefault="00F8249E">
            <w:pPr>
              <w:pStyle w:val="TableParagraph"/>
              <w:spacing w:line="256" w:lineRule="auto"/>
              <w:ind w:left="107"/>
              <w:rPr>
                <w:i/>
                <w:sz w:val="20"/>
              </w:rPr>
            </w:pPr>
            <w:r>
              <w:rPr>
                <w:i/>
                <w:sz w:val="20"/>
              </w:rPr>
              <w:t>предприятия</w:t>
            </w:r>
            <w:r>
              <w:rPr>
                <w:i/>
                <w:spacing w:val="-10"/>
                <w:sz w:val="20"/>
              </w:rPr>
              <w:t xml:space="preserve"> </w:t>
            </w:r>
            <w:r>
              <w:rPr>
                <w:i/>
                <w:sz w:val="20"/>
              </w:rPr>
              <w:t>на</w:t>
            </w:r>
            <w:r>
              <w:rPr>
                <w:i/>
                <w:spacing w:val="-10"/>
                <w:sz w:val="20"/>
              </w:rPr>
              <w:t xml:space="preserve"> </w:t>
            </w:r>
            <w:r>
              <w:rPr>
                <w:i/>
                <w:sz w:val="20"/>
              </w:rPr>
              <w:t>самоокупаемость,</w:t>
            </w:r>
            <w:r>
              <w:rPr>
                <w:i/>
                <w:spacing w:val="-10"/>
                <w:sz w:val="20"/>
              </w:rPr>
              <w:t xml:space="preserve"> </w:t>
            </w:r>
            <w:r>
              <w:rPr>
                <w:i/>
                <w:sz w:val="20"/>
              </w:rPr>
              <w:t>т.е.</w:t>
            </w:r>
            <w:r>
              <w:rPr>
                <w:i/>
                <w:spacing w:val="-10"/>
                <w:sz w:val="20"/>
              </w:rPr>
              <w:t xml:space="preserve"> </w:t>
            </w:r>
            <w:r>
              <w:rPr>
                <w:i/>
                <w:sz w:val="20"/>
              </w:rPr>
              <w:t>Ваше представление о том, как это будет</w:t>
            </w:r>
          </w:p>
          <w:p w:rsidR="009A7AB6" w:rsidRDefault="00F8249E">
            <w:pPr>
              <w:pStyle w:val="TableParagraph"/>
              <w:spacing w:before="5" w:line="227" w:lineRule="exact"/>
              <w:ind w:left="107"/>
              <w:rPr>
                <w:i/>
                <w:sz w:val="20"/>
              </w:rPr>
            </w:pPr>
            <w:r>
              <w:rPr>
                <w:i/>
                <w:spacing w:val="-2"/>
                <w:sz w:val="20"/>
              </w:rPr>
              <w:t>достигнуто.</w:t>
            </w:r>
          </w:p>
        </w:tc>
        <w:tc>
          <w:tcPr>
            <w:tcW w:w="5814" w:type="dxa"/>
          </w:tcPr>
          <w:p w:rsidR="009A7AB6" w:rsidRDefault="009A7AB6">
            <w:pPr>
              <w:pStyle w:val="TableParagraph"/>
              <w:rPr>
                <w:sz w:val="20"/>
              </w:rPr>
            </w:pPr>
          </w:p>
        </w:tc>
      </w:tr>
      <w:tr w:rsidR="009A7AB6">
        <w:trPr>
          <w:trHeight w:val="1490"/>
        </w:trPr>
        <w:tc>
          <w:tcPr>
            <w:tcW w:w="4213" w:type="dxa"/>
          </w:tcPr>
          <w:p w:rsidR="009A7AB6" w:rsidRDefault="00F8249E">
            <w:pPr>
              <w:pStyle w:val="TableParagraph"/>
              <w:ind w:left="107"/>
              <w:rPr>
                <w:sz w:val="20"/>
              </w:rPr>
            </w:pPr>
            <w:r>
              <w:rPr>
                <w:sz w:val="20"/>
              </w:rPr>
              <w:t>Расходы</w:t>
            </w:r>
            <w:r>
              <w:rPr>
                <w:spacing w:val="-5"/>
                <w:sz w:val="20"/>
              </w:rPr>
              <w:t xml:space="preserve"> </w:t>
            </w:r>
            <w:r>
              <w:rPr>
                <w:sz w:val="20"/>
              </w:rPr>
              <w:t>(в</w:t>
            </w:r>
            <w:r>
              <w:rPr>
                <w:spacing w:val="-5"/>
                <w:sz w:val="20"/>
              </w:rPr>
              <w:t xml:space="preserve"> </w:t>
            </w:r>
            <w:r>
              <w:rPr>
                <w:spacing w:val="-2"/>
                <w:sz w:val="20"/>
              </w:rPr>
              <w:t>рублях)</w:t>
            </w:r>
          </w:p>
          <w:p w:rsidR="009A7AB6" w:rsidRDefault="00F8249E">
            <w:pPr>
              <w:pStyle w:val="TableParagraph"/>
              <w:spacing w:before="20"/>
              <w:ind w:left="107"/>
              <w:rPr>
                <w:i/>
                <w:sz w:val="20"/>
              </w:rPr>
            </w:pPr>
            <w:r>
              <w:rPr>
                <w:i/>
                <w:sz w:val="20"/>
              </w:rPr>
              <w:t>Указывается</w:t>
            </w:r>
            <w:r>
              <w:rPr>
                <w:i/>
                <w:spacing w:val="-10"/>
                <w:sz w:val="20"/>
              </w:rPr>
              <w:t xml:space="preserve"> </w:t>
            </w:r>
            <w:r>
              <w:rPr>
                <w:i/>
                <w:sz w:val="20"/>
              </w:rPr>
              <w:t>предполагаемый</w:t>
            </w:r>
            <w:r>
              <w:rPr>
                <w:i/>
                <w:spacing w:val="-10"/>
                <w:sz w:val="20"/>
              </w:rPr>
              <w:t xml:space="preserve"> </w:t>
            </w:r>
            <w:r>
              <w:rPr>
                <w:i/>
                <w:sz w:val="20"/>
              </w:rPr>
              <w:t>Вами</w:t>
            </w:r>
            <w:r>
              <w:rPr>
                <w:i/>
                <w:spacing w:val="-8"/>
                <w:sz w:val="20"/>
              </w:rPr>
              <w:t xml:space="preserve"> </w:t>
            </w:r>
            <w:r>
              <w:rPr>
                <w:i/>
                <w:spacing w:val="-2"/>
                <w:sz w:val="20"/>
              </w:rPr>
              <w:t>объем</w:t>
            </w:r>
          </w:p>
          <w:p w:rsidR="009A7AB6" w:rsidRDefault="00F8249E">
            <w:pPr>
              <w:pStyle w:val="TableParagraph"/>
              <w:spacing w:before="17" w:line="259" w:lineRule="auto"/>
              <w:ind w:left="107"/>
              <w:rPr>
                <w:i/>
                <w:sz w:val="20"/>
              </w:rPr>
            </w:pPr>
            <w:r>
              <w:rPr>
                <w:i/>
                <w:sz w:val="20"/>
              </w:rPr>
              <w:t>всех</w:t>
            </w:r>
            <w:r>
              <w:rPr>
                <w:i/>
                <w:spacing w:val="-8"/>
                <w:sz w:val="20"/>
              </w:rPr>
              <w:t xml:space="preserve"> </w:t>
            </w:r>
            <w:r>
              <w:rPr>
                <w:i/>
                <w:sz w:val="20"/>
              </w:rPr>
              <w:t>расходов</w:t>
            </w:r>
            <w:r>
              <w:rPr>
                <w:i/>
                <w:spacing w:val="-10"/>
                <w:sz w:val="20"/>
              </w:rPr>
              <w:t xml:space="preserve"> </w:t>
            </w:r>
            <w:r>
              <w:rPr>
                <w:i/>
                <w:sz w:val="20"/>
              </w:rPr>
              <w:t>предприятия</w:t>
            </w:r>
            <w:r>
              <w:rPr>
                <w:i/>
                <w:spacing w:val="-12"/>
                <w:sz w:val="20"/>
              </w:rPr>
              <w:t xml:space="preserve"> </w:t>
            </w:r>
            <w:r>
              <w:rPr>
                <w:i/>
                <w:sz w:val="20"/>
              </w:rPr>
              <w:t>на</w:t>
            </w:r>
            <w:r>
              <w:rPr>
                <w:i/>
                <w:spacing w:val="-8"/>
                <w:sz w:val="20"/>
              </w:rPr>
              <w:t xml:space="preserve"> </w:t>
            </w:r>
            <w:r>
              <w:rPr>
                <w:i/>
                <w:sz w:val="20"/>
              </w:rPr>
              <w:t>момент</w:t>
            </w:r>
            <w:r>
              <w:rPr>
                <w:i/>
                <w:spacing w:val="-8"/>
                <w:sz w:val="20"/>
              </w:rPr>
              <w:t xml:space="preserve"> </w:t>
            </w:r>
            <w:r>
              <w:rPr>
                <w:i/>
                <w:sz w:val="20"/>
              </w:rPr>
              <w:t>выхода предприятия на самоокупаемость, т.е. Ваше представление о том, как это будет</w:t>
            </w:r>
          </w:p>
          <w:p w:rsidR="009A7AB6" w:rsidRDefault="00F8249E">
            <w:pPr>
              <w:pStyle w:val="TableParagraph"/>
              <w:spacing w:line="228" w:lineRule="exact"/>
              <w:ind w:left="107"/>
              <w:rPr>
                <w:i/>
                <w:sz w:val="20"/>
              </w:rPr>
            </w:pPr>
            <w:r>
              <w:rPr>
                <w:i/>
                <w:spacing w:val="-2"/>
                <w:sz w:val="20"/>
              </w:rPr>
              <w:t>достигнуто</w:t>
            </w:r>
          </w:p>
        </w:tc>
        <w:tc>
          <w:tcPr>
            <w:tcW w:w="5814" w:type="dxa"/>
          </w:tcPr>
          <w:p w:rsidR="009A7AB6" w:rsidRDefault="009A7AB6">
            <w:pPr>
              <w:pStyle w:val="TableParagraph"/>
              <w:rPr>
                <w:sz w:val="20"/>
              </w:rPr>
            </w:pPr>
          </w:p>
        </w:tc>
      </w:tr>
      <w:tr w:rsidR="009A7AB6">
        <w:trPr>
          <w:trHeight w:val="1240"/>
        </w:trPr>
        <w:tc>
          <w:tcPr>
            <w:tcW w:w="4213" w:type="dxa"/>
          </w:tcPr>
          <w:p w:rsidR="009A7AB6" w:rsidRDefault="00F8249E">
            <w:pPr>
              <w:pStyle w:val="TableParagraph"/>
              <w:spacing w:line="256" w:lineRule="auto"/>
              <w:ind w:left="107"/>
              <w:rPr>
                <w:sz w:val="20"/>
              </w:rPr>
            </w:pPr>
            <w:r>
              <w:rPr>
                <w:sz w:val="20"/>
              </w:rPr>
              <w:t>Планируемый</w:t>
            </w:r>
            <w:r>
              <w:rPr>
                <w:spacing w:val="-12"/>
                <w:sz w:val="20"/>
              </w:rPr>
              <w:t xml:space="preserve"> </w:t>
            </w:r>
            <w:r>
              <w:rPr>
                <w:sz w:val="20"/>
              </w:rPr>
              <w:t>период</w:t>
            </w:r>
            <w:r>
              <w:rPr>
                <w:spacing w:val="-10"/>
                <w:sz w:val="20"/>
              </w:rPr>
              <w:t xml:space="preserve"> </w:t>
            </w:r>
            <w:r>
              <w:rPr>
                <w:sz w:val="20"/>
              </w:rPr>
              <w:t>выхода</w:t>
            </w:r>
            <w:r>
              <w:rPr>
                <w:spacing w:val="-12"/>
                <w:sz w:val="20"/>
              </w:rPr>
              <w:t xml:space="preserve"> </w:t>
            </w:r>
            <w:r>
              <w:rPr>
                <w:sz w:val="20"/>
              </w:rPr>
              <w:t>предприятия</w:t>
            </w:r>
            <w:r>
              <w:rPr>
                <w:spacing w:val="-12"/>
                <w:sz w:val="20"/>
              </w:rPr>
              <w:t xml:space="preserve"> </w:t>
            </w:r>
            <w:r>
              <w:rPr>
                <w:sz w:val="20"/>
              </w:rPr>
              <w:t xml:space="preserve">на </w:t>
            </w:r>
            <w:r>
              <w:rPr>
                <w:spacing w:val="-2"/>
                <w:sz w:val="20"/>
              </w:rPr>
              <w:t>самоокупаемость</w:t>
            </w:r>
          </w:p>
          <w:p w:rsidR="009A7AB6" w:rsidRDefault="00F8249E">
            <w:pPr>
              <w:pStyle w:val="TableParagraph"/>
              <w:spacing w:before="5" w:line="256" w:lineRule="auto"/>
              <w:ind w:left="107" w:right="671"/>
              <w:rPr>
                <w:i/>
                <w:sz w:val="20"/>
              </w:rPr>
            </w:pPr>
            <w:r>
              <w:rPr>
                <w:i/>
                <w:sz w:val="20"/>
              </w:rPr>
              <w:t>Указывается</w:t>
            </w:r>
            <w:r>
              <w:rPr>
                <w:i/>
                <w:spacing w:val="-13"/>
                <w:sz w:val="20"/>
              </w:rPr>
              <w:t xml:space="preserve"> </w:t>
            </w:r>
            <w:r>
              <w:rPr>
                <w:i/>
                <w:sz w:val="20"/>
              </w:rPr>
              <w:t>количество</w:t>
            </w:r>
            <w:r>
              <w:rPr>
                <w:i/>
                <w:spacing w:val="-12"/>
                <w:sz w:val="20"/>
              </w:rPr>
              <w:t xml:space="preserve"> </w:t>
            </w:r>
            <w:r>
              <w:rPr>
                <w:i/>
                <w:sz w:val="20"/>
              </w:rPr>
              <w:t>лет</w:t>
            </w:r>
            <w:r>
              <w:rPr>
                <w:i/>
                <w:spacing w:val="-13"/>
                <w:sz w:val="20"/>
              </w:rPr>
              <w:t xml:space="preserve"> </w:t>
            </w:r>
            <w:r>
              <w:rPr>
                <w:i/>
                <w:sz w:val="20"/>
              </w:rPr>
              <w:t>после завершения гранта</w:t>
            </w:r>
          </w:p>
        </w:tc>
        <w:tc>
          <w:tcPr>
            <w:tcW w:w="5814" w:type="dxa"/>
          </w:tcPr>
          <w:p w:rsidR="009A7AB6" w:rsidRDefault="009A7AB6">
            <w:pPr>
              <w:pStyle w:val="TableParagraph"/>
              <w:rPr>
                <w:sz w:val="20"/>
              </w:rPr>
            </w:pPr>
          </w:p>
        </w:tc>
      </w:tr>
      <w:tr w:rsidR="009A7AB6">
        <w:trPr>
          <w:trHeight w:val="820"/>
        </w:trPr>
        <w:tc>
          <w:tcPr>
            <w:tcW w:w="10027" w:type="dxa"/>
            <w:gridSpan w:val="2"/>
          </w:tcPr>
          <w:p w:rsidR="009A7AB6" w:rsidRDefault="00F8249E">
            <w:pPr>
              <w:pStyle w:val="TableParagraph"/>
              <w:spacing w:before="40"/>
              <w:ind w:left="11" w:right="4"/>
              <w:jc w:val="center"/>
              <w:rPr>
                <w:b/>
                <w:sz w:val="28"/>
              </w:rPr>
            </w:pPr>
            <w:r>
              <w:rPr>
                <w:b/>
                <w:sz w:val="28"/>
              </w:rPr>
              <w:t>СУЩЕСТВУЮЩИЙ</w:t>
            </w:r>
            <w:r>
              <w:rPr>
                <w:b/>
                <w:spacing w:val="-14"/>
                <w:sz w:val="28"/>
              </w:rPr>
              <w:t xml:space="preserve"> </w:t>
            </w:r>
            <w:r>
              <w:rPr>
                <w:b/>
                <w:spacing w:val="-2"/>
                <w:sz w:val="28"/>
              </w:rPr>
              <w:t>ЗАДЕЛ,</w:t>
            </w:r>
          </w:p>
          <w:p w:rsidR="009A7AB6" w:rsidRDefault="00F8249E">
            <w:pPr>
              <w:pStyle w:val="TableParagraph"/>
              <w:spacing w:before="89"/>
              <w:ind w:left="11" w:right="3"/>
              <w:jc w:val="center"/>
              <w:rPr>
                <w:b/>
                <w:sz w:val="28"/>
              </w:rPr>
            </w:pPr>
            <w:r>
              <w:rPr>
                <w:b/>
                <w:sz w:val="28"/>
              </w:rPr>
              <w:t>КОТОРЫЙ</w:t>
            </w:r>
            <w:r>
              <w:rPr>
                <w:b/>
                <w:spacing w:val="-7"/>
                <w:sz w:val="28"/>
              </w:rPr>
              <w:t xml:space="preserve"> </w:t>
            </w:r>
            <w:r>
              <w:rPr>
                <w:b/>
                <w:sz w:val="28"/>
              </w:rPr>
              <w:t>МОЖЕТ</w:t>
            </w:r>
            <w:r>
              <w:rPr>
                <w:b/>
                <w:spacing w:val="-5"/>
                <w:sz w:val="28"/>
              </w:rPr>
              <w:t xml:space="preserve"> </w:t>
            </w:r>
            <w:r>
              <w:rPr>
                <w:b/>
                <w:sz w:val="28"/>
              </w:rPr>
              <w:t>БЫТЬ</w:t>
            </w:r>
            <w:r>
              <w:rPr>
                <w:b/>
                <w:spacing w:val="-6"/>
                <w:sz w:val="28"/>
              </w:rPr>
              <w:t xml:space="preserve"> </w:t>
            </w:r>
            <w:r>
              <w:rPr>
                <w:b/>
                <w:sz w:val="28"/>
              </w:rPr>
              <w:t>ОСНОВОЙ</w:t>
            </w:r>
            <w:r>
              <w:rPr>
                <w:b/>
                <w:spacing w:val="-5"/>
                <w:sz w:val="28"/>
              </w:rPr>
              <w:t xml:space="preserve"> </w:t>
            </w:r>
            <w:r>
              <w:rPr>
                <w:b/>
                <w:sz w:val="28"/>
              </w:rPr>
              <w:t>БУДУЩЕГО</w:t>
            </w:r>
            <w:r>
              <w:rPr>
                <w:b/>
                <w:spacing w:val="-7"/>
                <w:sz w:val="28"/>
              </w:rPr>
              <w:t xml:space="preserve"> </w:t>
            </w:r>
            <w:r>
              <w:rPr>
                <w:b/>
                <w:spacing w:val="-2"/>
                <w:sz w:val="28"/>
              </w:rPr>
              <w:t>ПРЕДПРИЯТИЯ:</w:t>
            </w:r>
          </w:p>
        </w:tc>
      </w:tr>
      <w:tr w:rsidR="009A7AB6">
        <w:trPr>
          <w:trHeight w:val="609"/>
        </w:trPr>
        <w:tc>
          <w:tcPr>
            <w:tcW w:w="4213" w:type="dxa"/>
          </w:tcPr>
          <w:p w:rsidR="009A7AB6" w:rsidRDefault="00F8249E">
            <w:pPr>
              <w:pStyle w:val="TableParagraph"/>
              <w:spacing w:before="1"/>
              <w:ind w:left="107"/>
              <w:rPr>
                <w:sz w:val="20"/>
              </w:rPr>
            </w:pPr>
            <w:r>
              <w:rPr>
                <w:spacing w:val="-2"/>
                <w:sz w:val="20"/>
              </w:rPr>
              <w:t>Коллектив</w:t>
            </w:r>
          </w:p>
        </w:tc>
        <w:tc>
          <w:tcPr>
            <w:tcW w:w="5814" w:type="dxa"/>
          </w:tcPr>
          <w:p w:rsidR="009A7AB6" w:rsidRDefault="009A7AB6">
            <w:pPr>
              <w:pStyle w:val="TableParagraph"/>
              <w:rPr>
                <w:sz w:val="20"/>
              </w:rPr>
            </w:pPr>
          </w:p>
        </w:tc>
      </w:tr>
      <w:tr w:rsidR="009A7AB6">
        <w:trPr>
          <w:trHeight w:val="618"/>
        </w:trPr>
        <w:tc>
          <w:tcPr>
            <w:tcW w:w="4213" w:type="dxa"/>
          </w:tcPr>
          <w:p w:rsidR="009A7AB6" w:rsidRDefault="00F8249E">
            <w:pPr>
              <w:pStyle w:val="TableParagraph"/>
              <w:spacing w:before="2"/>
              <w:ind w:left="107"/>
              <w:rPr>
                <w:sz w:val="20"/>
              </w:rPr>
            </w:pPr>
            <w:r>
              <w:rPr>
                <w:spacing w:val="-2"/>
                <w:sz w:val="20"/>
              </w:rPr>
              <w:t>Техническое</w:t>
            </w:r>
            <w:r>
              <w:rPr>
                <w:spacing w:val="9"/>
                <w:sz w:val="20"/>
              </w:rPr>
              <w:t xml:space="preserve"> </w:t>
            </w:r>
            <w:r>
              <w:rPr>
                <w:spacing w:val="-2"/>
                <w:sz w:val="20"/>
              </w:rPr>
              <w:t>оснащение:</w:t>
            </w:r>
          </w:p>
        </w:tc>
        <w:tc>
          <w:tcPr>
            <w:tcW w:w="5814" w:type="dxa"/>
          </w:tcPr>
          <w:p w:rsidR="009A7AB6" w:rsidRDefault="009A7AB6">
            <w:pPr>
              <w:pStyle w:val="TableParagraph"/>
              <w:rPr>
                <w:sz w:val="20"/>
              </w:rPr>
            </w:pPr>
          </w:p>
        </w:tc>
      </w:tr>
      <w:tr w:rsidR="009A7AB6">
        <w:trPr>
          <w:trHeight w:val="611"/>
        </w:trPr>
        <w:tc>
          <w:tcPr>
            <w:tcW w:w="4213" w:type="dxa"/>
          </w:tcPr>
          <w:p w:rsidR="009A7AB6" w:rsidRDefault="00F8249E">
            <w:pPr>
              <w:pStyle w:val="TableParagraph"/>
              <w:ind w:left="107"/>
              <w:rPr>
                <w:sz w:val="20"/>
              </w:rPr>
            </w:pPr>
            <w:r>
              <w:rPr>
                <w:sz w:val="20"/>
              </w:rPr>
              <w:t>Партнеры</w:t>
            </w:r>
            <w:r>
              <w:rPr>
                <w:spacing w:val="-12"/>
                <w:sz w:val="20"/>
              </w:rPr>
              <w:t xml:space="preserve"> </w:t>
            </w:r>
            <w:r>
              <w:rPr>
                <w:sz w:val="20"/>
              </w:rPr>
              <w:t>(поставщики,</w:t>
            </w:r>
            <w:r>
              <w:rPr>
                <w:spacing w:val="-11"/>
                <w:sz w:val="20"/>
              </w:rPr>
              <w:t xml:space="preserve"> </w:t>
            </w:r>
            <w:r>
              <w:rPr>
                <w:spacing w:val="-2"/>
                <w:sz w:val="20"/>
              </w:rPr>
              <w:t>продавцы)</w:t>
            </w:r>
          </w:p>
        </w:tc>
        <w:tc>
          <w:tcPr>
            <w:tcW w:w="5814" w:type="dxa"/>
          </w:tcPr>
          <w:p w:rsidR="009A7AB6" w:rsidRDefault="009A7AB6">
            <w:pPr>
              <w:pStyle w:val="TableParagraph"/>
              <w:rPr>
                <w:sz w:val="20"/>
              </w:rPr>
            </w:pPr>
          </w:p>
        </w:tc>
      </w:tr>
      <w:tr w:rsidR="009A7AB6">
        <w:trPr>
          <w:trHeight w:val="1365"/>
        </w:trPr>
        <w:tc>
          <w:tcPr>
            <w:tcW w:w="10027" w:type="dxa"/>
            <w:gridSpan w:val="2"/>
          </w:tcPr>
          <w:p w:rsidR="009A7AB6" w:rsidRDefault="00F8249E">
            <w:pPr>
              <w:pStyle w:val="TableParagraph"/>
              <w:spacing w:before="120"/>
              <w:ind w:left="11" w:right="4"/>
              <w:jc w:val="center"/>
              <w:rPr>
                <w:b/>
                <w:sz w:val="28"/>
              </w:rPr>
            </w:pPr>
            <w:r>
              <w:rPr>
                <w:b/>
                <w:sz w:val="28"/>
              </w:rPr>
              <w:t>ПЛАН</w:t>
            </w:r>
            <w:r>
              <w:rPr>
                <w:b/>
                <w:spacing w:val="-7"/>
                <w:sz w:val="28"/>
              </w:rPr>
              <w:t xml:space="preserve"> </w:t>
            </w:r>
            <w:r>
              <w:rPr>
                <w:b/>
                <w:sz w:val="28"/>
              </w:rPr>
              <w:t>РЕАЛИЗАЦИИ</w:t>
            </w:r>
            <w:r>
              <w:rPr>
                <w:b/>
                <w:spacing w:val="-7"/>
                <w:sz w:val="28"/>
              </w:rPr>
              <w:t xml:space="preserve"> </w:t>
            </w:r>
            <w:r>
              <w:rPr>
                <w:b/>
                <w:spacing w:val="-2"/>
                <w:sz w:val="28"/>
              </w:rPr>
              <w:t>ПРОЕКТА</w:t>
            </w:r>
          </w:p>
          <w:p w:rsidR="009A7AB6" w:rsidRDefault="00F8249E">
            <w:pPr>
              <w:pStyle w:val="TableParagraph"/>
              <w:spacing w:before="166" w:line="259" w:lineRule="auto"/>
              <w:ind w:left="1255" w:right="1250"/>
              <w:jc w:val="center"/>
              <w:rPr>
                <w:i/>
                <w:sz w:val="24"/>
              </w:rPr>
            </w:pPr>
            <w:r>
              <w:rPr>
                <w:i/>
                <w:sz w:val="24"/>
              </w:rPr>
              <w:t>(на</w:t>
            </w:r>
            <w:r>
              <w:rPr>
                <w:i/>
                <w:spacing w:val="-6"/>
                <w:sz w:val="24"/>
              </w:rPr>
              <w:t xml:space="preserve"> </w:t>
            </w:r>
            <w:r>
              <w:rPr>
                <w:i/>
                <w:sz w:val="24"/>
              </w:rPr>
              <w:t>период</w:t>
            </w:r>
            <w:r>
              <w:rPr>
                <w:i/>
                <w:spacing w:val="-6"/>
                <w:sz w:val="24"/>
              </w:rPr>
              <w:t xml:space="preserve"> </w:t>
            </w:r>
            <w:proofErr w:type="spellStart"/>
            <w:r>
              <w:rPr>
                <w:i/>
                <w:sz w:val="24"/>
              </w:rPr>
              <w:t>грантовой</w:t>
            </w:r>
            <w:proofErr w:type="spellEnd"/>
            <w:r>
              <w:rPr>
                <w:i/>
                <w:spacing w:val="-6"/>
                <w:sz w:val="24"/>
              </w:rPr>
              <w:t xml:space="preserve"> </w:t>
            </w:r>
            <w:r>
              <w:rPr>
                <w:i/>
                <w:sz w:val="24"/>
              </w:rPr>
              <w:t>поддержки</w:t>
            </w:r>
            <w:r>
              <w:rPr>
                <w:i/>
                <w:spacing w:val="-6"/>
                <w:sz w:val="24"/>
              </w:rPr>
              <w:t xml:space="preserve"> </w:t>
            </w:r>
            <w:r>
              <w:rPr>
                <w:i/>
                <w:sz w:val="24"/>
              </w:rPr>
              <w:t>и</w:t>
            </w:r>
            <w:r>
              <w:rPr>
                <w:i/>
                <w:spacing w:val="-6"/>
                <w:sz w:val="24"/>
              </w:rPr>
              <w:t xml:space="preserve"> </w:t>
            </w:r>
            <w:r>
              <w:rPr>
                <w:i/>
                <w:sz w:val="24"/>
              </w:rPr>
              <w:t>максимально</w:t>
            </w:r>
            <w:r>
              <w:rPr>
                <w:i/>
                <w:spacing w:val="-6"/>
                <w:sz w:val="24"/>
              </w:rPr>
              <w:t xml:space="preserve"> </w:t>
            </w:r>
            <w:r>
              <w:rPr>
                <w:i/>
                <w:sz w:val="24"/>
              </w:rPr>
              <w:t>прогнозируемый</w:t>
            </w:r>
            <w:r>
              <w:rPr>
                <w:i/>
                <w:spacing w:val="-6"/>
                <w:sz w:val="24"/>
              </w:rPr>
              <w:t xml:space="preserve"> </w:t>
            </w:r>
            <w:r>
              <w:rPr>
                <w:i/>
                <w:sz w:val="24"/>
              </w:rPr>
              <w:t>срок, но не менее 2-х лет после завершения договора гранта)</w:t>
            </w:r>
          </w:p>
        </w:tc>
      </w:tr>
      <w:tr w:rsidR="009A7AB6">
        <w:trPr>
          <w:trHeight w:val="619"/>
        </w:trPr>
        <w:tc>
          <w:tcPr>
            <w:tcW w:w="4213" w:type="dxa"/>
          </w:tcPr>
          <w:p w:rsidR="009A7AB6" w:rsidRDefault="00F8249E">
            <w:pPr>
              <w:pStyle w:val="TableParagraph"/>
              <w:spacing w:before="1"/>
              <w:ind w:left="107"/>
            </w:pPr>
            <w:r>
              <w:rPr>
                <w:spacing w:val="-2"/>
              </w:rPr>
              <w:t>Формирование</w:t>
            </w:r>
            <w:r>
              <w:rPr>
                <w:spacing w:val="10"/>
              </w:rPr>
              <w:t xml:space="preserve"> </w:t>
            </w:r>
            <w:r>
              <w:rPr>
                <w:spacing w:val="-2"/>
              </w:rPr>
              <w:t>коллектива:</w:t>
            </w:r>
          </w:p>
        </w:tc>
        <w:tc>
          <w:tcPr>
            <w:tcW w:w="5814" w:type="dxa"/>
          </w:tcPr>
          <w:p w:rsidR="009A7AB6" w:rsidRDefault="009A7AB6">
            <w:pPr>
              <w:pStyle w:val="TableParagraph"/>
              <w:rPr>
                <w:sz w:val="20"/>
              </w:rPr>
            </w:pPr>
          </w:p>
        </w:tc>
      </w:tr>
      <w:tr w:rsidR="009A7AB6">
        <w:trPr>
          <w:trHeight w:val="616"/>
        </w:trPr>
        <w:tc>
          <w:tcPr>
            <w:tcW w:w="4213" w:type="dxa"/>
          </w:tcPr>
          <w:p w:rsidR="009A7AB6" w:rsidRDefault="00F8249E">
            <w:pPr>
              <w:pStyle w:val="TableParagraph"/>
              <w:spacing w:before="1"/>
              <w:ind w:left="107"/>
            </w:pPr>
            <w:r>
              <w:rPr>
                <w:spacing w:val="-2"/>
              </w:rPr>
              <w:t>Функционирование</w:t>
            </w:r>
            <w:r>
              <w:rPr>
                <w:spacing w:val="13"/>
              </w:rPr>
              <w:t xml:space="preserve"> </w:t>
            </w:r>
            <w:r>
              <w:rPr>
                <w:spacing w:val="-2"/>
              </w:rPr>
              <w:t>юридического</w:t>
            </w:r>
            <w:r>
              <w:rPr>
                <w:spacing w:val="14"/>
              </w:rPr>
              <w:t xml:space="preserve"> </w:t>
            </w:r>
            <w:r>
              <w:rPr>
                <w:spacing w:val="-2"/>
              </w:rPr>
              <w:t>лица:</w:t>
            </w:r>
          </w:p>
        </w:tc>
        <w:tc>
          <w:tcPr>
            <w:tcW w:w="5814" w:type="dxa"/>
          </w:tcPr>
          <w:p w:rsidR="009A7AB6" w:rsidRDefault="009A7AB6">
            <w:pPr>
              <w:pStyle w:val="TableParagraph"/>
              <w:rPr>
                <w:sz w:val="20"/>
              </w:rPr>
            </w:pPr>
          </w:p>
        </w:tc>
      </w:tr>
    </w:tbl>
    <w:p w:rsidR="009A7AB6" w:rsidRDefault="009A7AB6">
      <w:pPr>
        <w:rPr>
          <w:sz w:val="20"/>
        </w:rPr>
        <w:sectPr w:rsidR="009A7AB6">
          <w:footerReference w:type="default" r:id="rId18"/>
          <w:pgSz w:w="11910" w:h="16840"/>
          <w:pgMar w:top="380" w:right="260" w:bottom="280" w:left="880" w:header="0" w:footer="0" w:gutter="0"/>
          <w:cols w:space="720"/>
        </w:sectPr>
      </w:pPr>
    </w:p>
    <w:p w:rsidR="009A7AB6" w:rsidRDefault="009A7AB6">
      <w:pPr>
        <w:pStyle w:val="a3"/>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
        <w:gridCol w:w="2672"/>
        <w:gridCol w:w="1410"/>
        <w:gridCol w:w="1017"/>
        <w:gridCol w:w="2077"/>
        <w:gridCol w:w="2568"/>
        <w:gridCol w:w="154"/>
      </w:tblGrid>
      <w:tr w:rsidR="009A7AB6">
        <w:trPr>
          <w:trHeight w:val="3276"/>
        </w:trPr>
        <w:tc>
          <w:tcPr>
            <w:tcW w:w="4213" w:type="dxa"/>
            <w:gridSpan w:val="3"/>
          </w:tcPr>
          <w:p w:rsidR="009A7AB6" w:rsidRDefault="00F8249E">
            <w:pPr>
              <w:pStyle w:val="TableParagraph"/>
              <w:spacing w:before="1" w:line="259" w:lineRule="auto"/>
              <w:ind w:left="107" w:right="166"/>
            </w:pPr>
            <w:r>
              <w:t>Выполнение работ по разработке продукции</w:t>
            </w:r>
            <w:r>
              <w:rPr>
                <w:spacing w:val="-12"/>
              </w:rPr>
              <w:t xml:space="preserve"> </w:t>
            </w:r>
            <w:r>
              <w:t>с</w:t>
            </w:r>
            <w:r>
              <w:rPr>
                <w:spacing w:val="-12"/>
              </w:rPr>
              <w:t xml:space="preserve"> </w:t>
            </w:r>
            <w:r>
              <w:t>использованием</w:t>
            </w:r>
            <w:r>
              <w:rPr>
                <w:spacing w:val="-13"/>
              </w:rPr>
              <w:t xml:space="preserve"> </w:t>
            </w:r>
            <w:r>
              <w:t>результатов научно-технических и технологических</w:t>
            </w:r>
          </w:p>
          <w:p w:rsidR="009A7AB6" w:rsidRDefault="00F8249E">
            <w:pPr>
              <w:pStyle w:val="TableParagraph"/>
              <w:spacing w:line="259" w:lineRule="auto"/>
              <w:ind w:left="107" w:right="671"/>
            </w:pPr>
            <w:r>
              <w:t>исследований</w:t>
            </w:r>
            <w:r>
              <w:rPr>
                <w:spacing w:val="-14"/>
              </w:rPr>
              <w:t xml:space="preserve"> </w:t>
            </w:r>
            <w:r>
              <w:t>(собственных</w:t>
            </w:r>
            <w:r>
              <w:rPr>
                <w:spacing w:val="-14"/>
              </w:rPr>
              <w:t xml:space="preserve"> </w:t>
            </w:r>
            <w:r>
              <w:t>и/или легитимно полученных или</w:t>
            </w:r>
          </w:p>
          <w:p w:rsidR="009A7AB6" w:rsidRDefault="00F8249E">
            <w:pPr>
              <w:pStyle w:val="TableParagraph"/>
              <w:spacing w:line="259" w:lineRule="auto"/>
              <w:ind w:left="107"/>
            </w:pPr>
            <w:r>
              <w:t>приобретенных),</w:t>
            </w:r>
            <w:r>
              <w:rPr>
                <w:spacing w:val="-12"/>
              </w:rPr>
              <w:t xml:space="preserve"> </w:t>
            </w:r>
            <w:r>
              <w:t>включая</w:t>
            </w:r>
            <w:r>
              <w:rPr>
                <w:spacing w:val="-12"/>
              </w:rPr>
              <w:t xml:space="preserve"> </w:t>
            </w:r>
            <w:r>
              <w:t>информацию</w:t>
            </w:r>
            <w:r>
              <w:rPr>
                <w:spacing w:val="-12"/>
              </w:rPr>
              <w:t xml:space="preserve"> </w:t>
            </w:r>
            <w:r>
              <w:t>о создании MVP и (или) доведению продукции до уровня TRL 31 и</w:t>
            </w:r>
          </w:p>
          <w:p w:rsidR="009A7AB6" w:rsidRDefault="00F8249E">
            <w:pPr>
              <w:pStyle w:val="TableParagraph"/>
              <w:spacing w:line="259" w:lineRule="auto"/>
              <w:ind w:left="107" w:right="82"/>
            </w:pPr>
            <w:r>
              <w:t>обоснование возможности разработки MVP</w:t>
            </w:r>
            <w:r>
              <w:rPr>
                <w:spacing w:val="-7"/>
              </w:rPr>
              <w:t xml:space="preserve"> </w:t>
            </w:r>
            <w:r>
              <w:t>/</w:t>
            </w:r>
            <w:r>
              <w:rPr>
                <w:spacing w:val="-4"/>
              </w:rPr>
              <w:t xml:space="preserve"> </w:t>
            </w:r>
            <w:r>
              <w:t>достижения</w:t>
            </w:r>
            <w:r>
              <w:rPr>
                <w:spacing w:val="-6"/>
              </w:rPr>
              <w:t xml:space="preserve"> </w:t>
            </w:r>
            <w:r>
              <w:t>уровня</w:t>
            </w:r>
            <w:r>
              <w:rPr>
                <w:spacing w:val="-6"/>
              </w:rPr>
              <w:t xml:space="preserve"> </w:t>
            </w:r>
            <w:r>
              <w:t>TRL</w:t>
            </w:r>
            <w:r>
              <w:rPr>
                <w:spacing w:val="-5"/>
              </w:rPr>
              <w:t xml:space="preserve"> </w:t>
            </w:r>
            <w:r>
              <w:t>3</w:t>
            </w:r>
            <w:r>
              <w:rPr>
                <w:spacing w:val="-5"/>
              </w:rPr>
              <w:t xml:space="preserve"> </w:t>
            </w:r>
            <w:r>
              <w:t>в</w:t>
            </w:r>
            <w:r>
              <w:rPr>
                <w:spacing w:val="-6"/>
              </w:rPr>
              <w:t xml:space="preserve"> </w:t>
            </w:r>
            <w:r>
              <w:t>рамках реализации договора гранта:</w:t>
            </w:r>
          </w:p>
        </w:tc>
        <w:tc>
          <w:tcPr>
            <w:tcW w:w="5816" w:type="dxa"/>
            <w:gridSpan w:val="4"/>
          </w:tcPr>
          <w:p w:rsidR="009A7AB6" w:rsidRDefault="009A7AB6">
            <w:pPr>
              <w:pStyle w:val="TableParagraph"/>
            </w:pPr>
          </w:p>
        </w:tc>
      </w:tr>
      <w:tr w:rsidR="009A7AB6">
        <w:trPr>
          <w:trHeight w:val="1910"/>
        </w:trPr>
        <w:tc>
          <w:tcPr>
            <w:tcW w:w="4213" w:type="dxa"/>
            <w:gridSpan w:val="3"/>
          </w:tcPr>
          <w:p w:rsidR="009A7AB6" w:rsidRDefault="00F8249E">
            <w:pPr>
              <w:pStyle w:val="TableParagraph"/>
              <w:spacing w:before="1" w:line="259" w:lineRule="auto"/>
              <w:ind w:left="107"/>
            </w:pPr>
            <w:r>
              <w:t>Выполнение работ по уточнению параметров</w:t>
            </w:r>
            <w:r>
              <w:rPr>
                <w:spacing w:val="-14"/>
              </w:rPr>
              <w:t xml:space="preserve"> </w:t>
            </w:r>
            <w:r>
              <w:t>продукции,</w:t>
            </w:r>
            <w:r>
              <w:rPr>
                <w:spacing w:val="-14"/>
              </w:rPr>
              <w:t xml:space="preserve"> </w:t>
            </w:r>
            <w:r>
              <w:t>«формирование» рынка быта (взаимодействие с</w:t>
            </w:r>
          </w:p>
          <w:p w:rsidR="009A7AB6" w:rsidRDefault="00F8249E">
            <w:pPr>
              <w:pStyle w:val="TableParagraph"/>
              <w:spacing w:line="259" w:lineRule="auto"/>
              <w:ind w:left="107"/>
            </w:pPr>
            <w:r>
              <w:t>потенциальным</w:t>
            </w:r>
            <w:r>
              <w:rPr>
                <w:spacing w:val="-14"/>
              </w:rPr>
              <w:t xml:space="preserve"> </w:t>
            </w:r>
            <w:r>
              <w:t>покупателем,</w:t>
            </w:r>
            <w:r>
              <w:rPr>
                <w:spacing w:val="-14"/>
              </w:rPr>
              <w:t xml:space="preserve"> </w:t>
            </w:r>
            <w:r>
              <w:t>проверка гипотез, анализ информационных</w:t>
            </w:r>
          </w:p>
          <w:p w:rsidR="009A7AB6" w:rsidRDefault="00F8249E">
            <w:pPr>
              <w:pStyle w:val="TableParagraph"/>
              <w:ind w:left="107"/>
            </w:pPr>
            <w:r>
              <w:t>источников</w:t>
            </w:r>
            <w:r>
              <w:rPr>
                <w:spacing w:val="-4"/>
              </w:rPr>
              <w:t xml:space="preserve"> </w:t>
            </w:r>
            <w:r>
              <w:t>и</w:t>
            </w:r>
            <w:r>
              <w:rPr>
                <w:spacing w:val="-3"/>
              </w:rPr>
              <w:t xml:space="preserve"> </w:t>
            </w:r>
            <w:r>
              <w:rPr>
                <w:spacing w:val="-2"/>
              </w:rPr>
              <w:t>т.п.):</w:t>
            </w:r>
          </w:p>
        </w:tc>
        <w:tc>
          <w:tcPr>
            <w:tcW w:w="5816" w:type="dxa"/>
            <w:gridSpan w:val="4"/>
          </w:tcPr>
          <w:p w:rsidR="009A7AB6" w:rsidRDefault="009A7AB6">
            <w:pPr>
              <w:pStyle w:val="TableParagraph"/>
            </w:pPr>
          </w:p>
        </w:tc>
      </w:tr>
      <w:tr w:rsidR="009A7AB6">
        <w:trPr>
          <w:trHeight w:val="618"/>
        </w:trPr>
        <w:tc>
          <w:tcPr>
            <w:tcW w:w="4213" w:type="dxa"/>
            <w:gridSpan w:val="3"/>
          </w:tcPr>
          <w:p w:rsidR="009A7AB6" w:rsidRDefault="00F8249E">
            <w:pPr>
              <w:pStyle w:val="TableParagraph"/>
              <w:spacing w:before="1"/>
              <w:ind w:left="107"/>
            </w:pPr>
            <w:r>
              <w:t>Организация</w:t>
            </w:r>
            <w:r>
              <w:rPr>
                <w:spacing w:val="-13"/>
              </w:rPr>
              <w:t xml:space="preserve"> </w:t>
            </w:r>
            <w:r>
              <w:t>производства</w:t>
            </w:r>
            <w:r>
              <w:rPr>
                <w:spacing w:val="-12"/>
              </w:rPr>
              <w:t xml:space="preserve"> </w:t>
            </w:r>
            <w:r>
              <w:rPr>
                <w:spacing w:val="-2"/>
              </w:rPr>
              <w:t>продукции:</w:t>
            </w:r>
          </w:p>
        </w:tc>
        <w:tc>
          <w:tcPr>
            <w:tcW w:w="5816" w:type="dxa"/>
            <w:gridSpan w:val="4"/>
          </w:tcPr>
          <w:p w:rsidR="009A7AB6" w:rsidRDefault="009A7AB6">
            <w:pPr>
              <w:pStyle w:val="TableParagraph"/>
            </w:pPr>
          </w:p>
        </w:tc>
      </w:tr>
      <w:tr w:rsidR="009A7AB6">
        <w:trPr>
          <w:trHeight w:val="616"/>
        </w:trPr>
        <w:tc>
          <w:tcPr>
            <w:tcW w:w="4213" w:type="dxa"/>
            <w:gridSpan w:val="3"/>
          </w:tcPr>
          <w:p w:rsidR="009A7AB6" w:rsidRDefault="00F8249E">
            <w:pPr>
              <w:pStyle w:val="TableParagraph"/>
              <w:spacing w:before="1"/>
              <w:ind w:left="107"/>
            </w:pPr>
            <w:r>
              <w:t>Реализация</w:t>
            </w:r>
            <w:r>
              <w:rPr>
                <w:spacing w:val="-5"/>
              </w:rPr>
              <w:t xml:space="preserve"> </w:t>
            </w:r>
            <w:r>
              <w:rPr>
                <w:spacing w:val="-2"/>
              </w:rPr>
              <w:t>продукции:</w:t>
            </w:r>
          </w:p>
        </w:tc>
        <w:tc>
          <w:tcPr>
            <w:tcW w:w="5816" w:type="dxa"/>
            <w:gridSpan w:val="4"/>
          </w:tcPr>
          <w:p w:rsidR="009A7AB6" w:rsidRDefault="009A7AB6">
            <w:pPr>
              <w:pStyle w:val="TableParagraph"/>
            </w:pPr>
          </w:p>
        </w:tc>
      </w:tr>
      <w:tr w:rsidR="009A7AB6">
        <w:trPr>
          <w:trHeight w:val="981"/>
        </w:trPr>
        <w:tc>
          <w:tcPr>
            <w:tcW w:w="10029" w:type="dxa"/>
            <w:gridSpan w:val="7"/>
          </w:tcPr>
          <w:p w:rsidR="009A7AB6" w:rsidRDefault="00F8249E">
            <w:pPr>
              <w:pStyle w:val="TableParagraph"/>
              <w:spacing w:before="121"/>
              <w:ind w:left="3"/>
              <w:jc w:val="center"/>
              <w:rPr>
                <w:b/>
                <w:sz w:val="32"/>
              </w:rPr>
            </w:pPr>
            <w:r>
              <w:rPr>
                <w:b/>
                <w:sz w:val="32"/>
              </w:rPr>
              <w:t>ФИНАНСОВЫЙ</w:t>
            </w:r>
            <w:r>
              <w:rPr>
                <w:b/>
                <w:spacing w:val="-20"/>
                <w:sz w:val="32"/>
              </w:rPr>
              <w:t xml:space="preserve"> </w:t>
            </w:r>
            <w:r>
              <w:rPr>
                <w:b/>
                <w:sz w:val="32"/>
              </w:rPr>
              <w:t>ПЛАН</w:t>
            </w:r>
            <w:r>
              <w:rPr>
                <w:b/>
                <w:spacing w:val="-20"/>
                <w:sz w:val="32"/>
              </w:rPr>
              <w:t xml:space="preserve"> </w:t>
            </w:r>
            <w:r>
              <w:rPr>
                <w:b/>
                <w:sz w:val="32"/>
              </w:rPr>
              <w:t>РЕАЛИЗАЦИИ</w:t>
            </w:r>
            <w:r>
              <w:rPr>
                <w:b/>
                <w:spacing w:val="-16"/>
                <w:sz w:val="32"/>
              </w:rPr>
              <w:t xml:space="preserve"> </w:t>
            </w:r>
            <w:r>
              <w:rPr>
                <w:b/>
                <w:spacing w:val="-2"/>
                <w:sz w:val="32"/>
              </w:rPr>
              <w:t>ПРОЕКТА</w:t>
            </w:r>
          </w:p>
          <w:p w:rsidR="009A7AB6" w:rsidRDefault="00F8249E">
            <w:pPr>
              <w:pStyle w:val="TableParagraph"/>
              <w:spacing w:before="54"/>
              <w:ind w:left="3"/>
              <w:jc w:val="center"/>
              <w:rPr>
                <w:b/>
                <w:sz w:val="24"/>
              </w:rPr>
            </w:pPr>
            <w:r>
              <w:rPr>
                <w:b/>
                <w:sz w:val="24"/>
              </w:rPr>
              <w:t>ПЛАНИРОВАНИЕ</w:t>
            </w:r>
            <w:r>
              <w:rPr>
                <w:b/>
                <w:spacing w:val="-5"/>
                <w:sz w:val="24"/>
              </w:rPr>
              <w:t xml:space="preserve"> </w:t>
            </w:r>
            <w:r>
              <w:rPr>
                <w:b/>
                <w:sz w:val="24"/>
              </w:rPr>
              <w:t>ДОХОДОВ</w:t>
            </w:r>
            <w:r>
              <w:rPr>
                <w:b/>
                <w:spacing w:val="-3"/>
                <w:sz w:val="24"/>
              </w:rPr>
              <w:t xml:space="preserve"> </w:t>
            </w:r>
            <w:r>
              <w:rPr>
                <w:b/>
                <w:sz w:val="24"/>
              </w:rPr>
              <w:t>И</w:t>
            </w:r>
            <w:r>
              <w:rPr>
                <w:b/>
                <w:spacing w:val="-3"/>
                <w:sz w:val="24"/>
              </w:rPr>
              <w:t xml:space="preserve"> </w:t>
            </w:r>
            <w:r>
              <w:rPr>
                <w:b/>
                <w:sz w:val="24"/>
              </w:rPr>
              <w:t>РАСХОДОВ</w:t>
            </w:r>
            <w:r>
              <w:rPr>
                <w:b/>
                <w:spacing w:val="-3"/>
                <w:sz w:val="24"/>
              </w:rPr>
              <w:t xml:space="preserve"> </w:t>
            </w:r>
            <w:r>
              <w:rPr>
                <w:b/>
                <w:sz w:val="24"/>
              </w:rPr>
              <w:t>НА</w:t>
            </w:r>
            <w:r>
              <w:rPr>
                <w:b/>
                <w:spacing w:val="-4"/>
                <w:sz w:val="24"/>
              </w:rPr>
              <w:t xml:space="preserve"> </w:t>
            </w:r>
            <w:r>
              <w:rPr>
                <w:b/>
                <w:sz w:val="24"/>
              </w:rPr>
              <w:t>РЕАЛИЗАЦИЮ</w:t>
            </w:r>
            <w:r>
              <w:rPr>
                <w:b/>
                <w:spacing w:val="-2"/>
                <w:sz w:val="24"/>
              </w:rPr>
              <w:t xml:space="preserve"> ПРОЕКТА</w:t>
            </w:r>
          </w:p>
        </w:tc>
      </w:tr>
      <w:tr w:rsidR="009A7AB6">
        <w:trPr>
          <w:trHeight w:val="619"/>
        </w:trPr>
        <w:tc>
          <w:tcPr>
            <w:tcW w:w="4213" w:type="dxa"/>
            <w:gridSpan w:val="3"/>
          </w:tcPr>
          <w:p w:rsidR="009A7AB6" w:rsidRDefault="00F8249E">
            <w:pPr>
              <w:pStyle w:val="TableParagraph"/>
              <w:spacing w:before="1"/>
              <w:ind w:left="107"/>
            </w:pPr>
            <w:r>
              <w:rPr>
                <w:spacing w:val="-2"/>
              </w:rPr>
              <w:t>Доходы:</w:t>
            </w:r>
          </w:p>
        </w:tc>
        <w:tc>
          <w:tcPr>
            <w:tcW w:w="5816" w:type="dxa"/>
            <w:gridSpan w:val="4"/>
          </w:tcPr>
          <w:p w:rsidR="009A7AB6" w:rsidRDefault="009A7AB6">
            <w:pPr>
              <w:pStyle w:val="TableParagraph"/>
            </w:pPr>
          </w:p>
        </w:tc>
      </w:tr>
      <w:tr w:rsidR="009A7AB6">
        <w:trPr>
          <w:trHeight w:val="618"/>
        </w:trPr>
        <w:tc>
          <w:tcPr>
            <w:tcW w:w="4213" w:type="dxa"/>
            <w:gridSpan w:val="3"/>
          </w:tcPr>
          <w:p w:rsidR="009A7AB6" w:rsidRDefault="00F8249E">
            <w:pPr>
              <w:pStyle w:val="TableParagraph"/>
              <w:spacing w:before="1"/>
              <w:ind w:left="107"/>
            </w:pPr>
            <w:r>
              <w:rPr>
                <w:spacing w:val="-2"/>
              </w:rPr>
              <w:t>Расходы:</w:t>
            </w:r>
          </w:p>
        </w:tc>
        <w:tc>
          <w:tcPr>
            <w:tcW w:w="5816" w:type="dxa"/>
            <w:gridSpan w:val="4"/>
          </w:tcPr>
          <w:p w:rsidR="009A7AB6" w:rsidRDefault="009A7AB6">
            <w:pPr>
              <w:pStyle w:val="TableParagraph"/>
            </w:pPr>
          </w:p>
        </w:tc>
      </w:tr>
      <w:tr w:rsidR="009A7AB6">
        <w:trPr>
          <w:trHeight w:val="2455"/>
        </w:trPr>
        <w:tc>
          <w:tcPr>
            <w:tcW w:w="4213" w:type="dxa"/>
            <w:gridSpan w:val="3"/>
          </w:tcPr>
          <w:p w:rsidR="009A7AB6" w:rsidRDefault="00F8249E">
            <w:pPr>
              <w:pStyle w:val="TableParagraph"/>
              <w:spacing w:before="1" w:line="256" w:lineRule="auto"/>
              <w:ind w:left="107"/>
            </w:pPr>
            <w:r>
              <w:t>Источники</w:t>
            </w:r>
            <w:r>
              <w:rPr>
                <w:spacing w:val="-12"/>
              </w:rPr>
              <w:t xml:space="preserve"> </w:t>
            </w:r>
            <w:r>
              <w:t>привлечения</w:t>
            </w:r>
            <w:r>
              <w:rPr>
                <w:spacing w:val="-13"/>
              </w:rPr>
              <w:t xml:space="preserve"> </w:t>
            </w:r>
            <w:r>
              <w:t>ресурсов</w:t>
            </w:r>
            <w:r>
              <w:rPr>
                <w:spacing w:val="-12"/>
              </w:rPr>
              <w:t xml:space="preserve"> </w:t>
            </w:r>
            <w:r>
              <w:t xml:space="preserve">для развития </w:t>
            </w:r>
            <w:proofErr w:type="spellStart"/>
            <w:r>
              <w:t>стартап</w:t>
            </w:r>
            <w:proofErr w:type="spellEnd"/>
            <w:r>
              <w:t>-проекта после</w:t>
            </w:r>
          </w:p>
          <w:p w:rsidR="009A7AB6" w:rsidRDefault="00F8249E">
            <w:pPr>
              <w:pStyle w:val="TableParagraph"/>
              <w:spacing w:before="3"/>
              <w:ind w:left="107"/>
            </w:pPr>
            <w:r>
              <w:t>завершения</w:t>
            </w:r>
            <w:r>
              <w:rPr>
                <w:spacing w:val="-6"/>
              </w:rPr>
              <w:t xml:space="preserve"> </w:t>
            </w:r>
            <w:r>
              <w:t>договора</w:t>
            </w:r>
            <w:r>
              <w:rPr>
                <w:spacing w:val="-5"/>
              </w:rPr>
              <w:t xml:space="preserve"> </w:t>
            </w:r>
            <w:r>
              <w:t>гранта</w:t>
            </w:r>
            <w:r>
              <w:rPr>
                <w:spacing w:val="-3"/>
              </w:rPr>
              <w:t xml:space="preserve"> </w:t>
            </w:r>
            <w:r>
              <w:rPr>
                <w:spacing w:val="-10"/>
              </w:rPr>
              <w:t>и</w:t>
            </w:r>
          </w:p>
          <w:p w:rsidR="009A7AB6" w:rsidRDefault="00F8249E">
            <w:pPr>
              <w:pStyle w:val="TableParagraph"/>
              <w:spacing w:before="21" w:line="259" w:lineRule="auto"/>
              <w:ind w:left="107"/>
            </w:pPr>
            <w:r>
              <w:t>обоснование их выбора (</w:t>
            </w:r>
            <w:proofErr w:type="spellStart"/>
            <w:r>
              <w:t>грантовая</w:t>
            </w:r>
            <w:proofErr w:type="spellEnd"/>
            <w:r>
              <w:t xml:space="preserve"> поддержка</w:t>
            </w:r>
            <w:r>
              <w:rPr>
                <w:spacing w:val="-13"/>
              </w:rPr>
              <w:t xml:space="preserve"> </w:t>
            </w:r>
            <w:r>
              <w:t>Фонда</w:t>
            </w:r>
            <w:r>
              <w:rPr>
                <w:spacing w:val="-14"/>
              </w:rPr>
              <w:t xml:space="preserve"> </w:t>
            </w:r>
            <w:r>
              <w:t>содействия</w:t>
            </w:r>
            <w:r>
              <w:rPr>
                <w:spacing w:val="-14"/>
              </w:rPr>
              <w:t xml:space="preserve"> </w:t>
            </w:r>
            <w:r>
              <w:t>инновациям или других институтов развития, привлечение кредитных средств,</w:t>
            </w:r>
          </w:p>
          <w:p w:rsidR="009A7AB6" w:rsidRDefault="00F8249E">
            <w:pPr>
              <w:pStyle w:val="TableParagraph"/>
              <w:spacing w:line="252" w:lineRule="exact"/>
              <w:ind w:left="107"/>
            </w:pPr>
            <w:r>
              <w:t>венчурных</w:t>
            </w:r>
            <w:r>
              <w:rPr>
                <w:spacing w:val="-6"/>
              </w:rPr>
              <w:t xml:space="preserve"> </w:t>
            </w:r>
            <w:r>
              <w:t>инвестиций</w:t>
            </w:r>
            <w:r>
              <w:rPr>
                <w:spacing w:val="-6"/>
              </w:rPr>
              <w:t xml:space="preserve"> </w:t>
            </w:r>
            <w:r>
              <w:t>и</w:t>
            </w:r>
            <w:r>
              <w:rPr>
                <w:spacing w:val="-6"/>
              </w:rPr>
              <w:t xml:space="preserve"> </w:t>
            </w:r>
            <w:r>
              <w:rPr>
                <w:spacing w:val="-2"/>
              </w:rPr>
              <w:t>др.):</w:t>
            </w:r>
          </w:p>
        </w:tc>
        <w:tc>
          <w:tcPr>
            <w:tcW w:w="5816" w:type="dxa"/>
            <w:gridSpan w:val="4"/>
          </w:tcPr>
          <w:p w:rsidR="009A7AB6" w:rsidRDefault="009A7AB6">
            <w:pPr>
              <w:pStyle w:val="TableParagraph"/>
            </w:pPr>
          </w:p>
        </w:tc>
      </w:tr>
      <w:tr w:rsidR="009A7AB6">
        <w:trPr>
          <w:trHeight w:val="664"/>
        </w:trPr>
        <w:tc>
          <w:tcPr>
            <w:tcW w:w="10029" w:type="dxa"/>
            <w:gridSpan w:val="7"/>
          </w:tcPr>
          <w:p w:rsidR="009A7AB6" w:rsidRDefault="00F8249E">
            <w:pPr>
              <w:pStyle w:val="TableParagraph"/>
              <w:spacing w:before="241"/>
              <w:ind w:left="581"/>
              <w:rPr>
                <w:b/>
                <w:sz w:val="32"/>
              </w:rPr>
            </w:pPr>
            <w:r>
              <w:rPr>
                <w:b/>
                <w:sz w:val="32"/>
              </w:rPr>
              <w:t>ПЕРЕЧЕНЬ</w:t>
            </w:r>
            <w:r>
              <w:rPr>
                <w:b/>
                <w:spacing w:val="-15"/>
                <w:sz w:val="32"/>
              </w:rPr>
              <w:t xml:space="preserve"> </w:t>
            </w:r>
            <w:r>
              <w:rPr>
                <w:b/>
                <w:sz w:val="32"/>
              </w:rPr>
              <w:t>ПЛАНИРУЕМЫХ</w:t>
            </w:r>
            <w:r>
              <w:rPr>
                <w:b/>
                <w:spacing w:val="-13"/>
                <w:sz w:val="32"/>
              </w:rPr>
              <w:t xml:space="preserve"> </w:t>
            </w:r>
            <w:r>
              <w:rPr>
                <w:b/>
                <w:sz w:val="32"/>
              </w:rPr>
              <w:t>РАБОТ</w:t>
            </w:r>
            <w:r>
              <w:rPr>
                <w:b/>
                <w:spacing w:val="-16"/>
                <w:sz w:val="32"/>
              </w:rPr>
              <w:t xml:space="preserve"> </w:t>
            </w:r>
            <w:r>
              <w:rPr>
                <w:b/>
                <w:sz w:val="32"/>
              </w:rPr>
              <w:t>С</w:t>
            </w:r>
            <w:r>
              <w:rPr>
                <w:b/>
                <w:spacing w:val="-15"/>
                <w:sz w:val="32"/>
              </w:rPr>
              <w:t xml:space="preserve"> </w:t>
            </w:r>
            <w:r>
              <w:rPr>
                <w:b/>
                <w:spacing w:val="-2"/>
                <w:sz w:val="32"/>
              </w:rPr>
              <w:t>ДЕТАЛИЗАЦИЕЙ</w:t>
            </w:r>
          </w:p>
        </w:tc>
      </w:tr>
      <w:tr w:rsidR="009A7AB6">
        <w:trPr>
          <w:trHeight w:val="618"/>
        </w:trPr>
        <w:tc>
          <w:tcPr>
            <w:tcW w:w="10029" w:type="dxa"/>
            <w:gridSpan w:val="7"/>
          </w:tcPr>
          <w:p w:rsidR="009A7AB6" w:rsidRDefault="00F8249E">
            <w:pPr>
              <w:pStyle w:val="TableParagraph"/>
              <w:spacing w:before="121"/>
              <w:ind w:left="107"/>
            </w:pPr>
            <w:r>
              <w:t>Этап</w:t>
            </w:r>
            <w:r>
              <w:rPr>
                <w:spacing w:val="-3"/>
              </w:rPr>
              <w:t xml:space="preserve"> </w:t>
            </w:r>
            <w:r>
              <w:t>1</w:t>
            </w:r>
            <w:r>
              <w:rPr>
                <w:spacing w:val="-3"/>
              </w:rPr>
              <w:t xml:space="preserve"> </w:t>
            </w:r>
            <w:r>
              <w:t>(длительность</w:t>
            </w:r>
            <w:r>
              <w:rPr>
                <w:spacing w:val="-3"/>
              </w:rPr>
              <w:t xml:space="preserve"> </w:t>
            </w:r>
            <w:r>
              <w:t>–</w:t>
            </w:r>
            <w:r>
              <w:rPr>
                <w:spacing w:val="-6"/>
              </w:rPr>
              <w:t xml:space="preserve"> </w:t>
            </w:r>
            <w:r>
              <w:t>2</w:t>
            </w:r>
            <w:r>
              <w:rPr>
                <w:spacing w:val="-5"/>
              </w:rPr>
              <w:t xml:space="preserve"> </w:t>
            </w:r>
            <w:r>
              <w:rPr>
                <w:spacing w:val="-2"/>
              </w:rPr>
              <w:t>месяца)</w:t>
            </w:r>
          </w:p>
        </w:tc>
      </w:tr>
      <w:tr w:rsidR="009A7AB6">
        <w:trPr>
          <w:trHeight w:val="237"/>
        </w:trPr>
        <w:tc>
          <w:tcPr>
            <w:tcW w:w="10029" w:type="dxa"/>
            <w:gridSpan w:val="7"/>
            <w:tcBorders>
              <w:bottom w:val="double" w:sz="4" w:space="0" w:color="000000"/>
            </w:tcBorders>
          </w:tcPr>
          <w:p w:rsidR="009A7AB6" w:rsidRDefault="009A7AB6">
            <w:pPr>
              <w:pStyle w:val="TableParagraph"/>
              <w:rPr>
                <w:sz w:val="16"/>
              </w:rPr>
            </w:pPr>
          </w:p>
        </w:tc>
      </w:tr>
      <w:tr w:rsidR="009A7AB6">
        <w:trPr>
          <w:trHeight w:val="326"/>
        </w:trPr>
        <w:tc>
          <w:tcPr>
            <w:tcW w:w="131" w:type="dxa"/>
            <w:tcBorders>
              <w:top w:val="nil"/>
              <w:bottom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27"/>
              <w:rPr>
                <w:b/>
                <w:sz w:val="24"/>
              </w:rPr>
            </w:pPr>
            <w:r>
              <w:rPr>
                <w:b/>
                <w:sz w:val="24"/>
              </w:rPr>
              <w:t>Наименование</w:t>
            </w:r>
            <w:r>
              <w:rPr>
                <w:b/>
                <w:spacing w:val="-7"/>
                <w:sz w:val="24"/>
              </w:rPr>
              <w:t xml:space="preserve"> </w:t>
            </w:r>
            <w:r>
              <w:rPr>
                <w:b/>
                <w:spacing w:val="-2"/>
                <w:sz w:val="24"/>
              </w:rPr>
              <w:t>работы</w:t>
            </w:r>
          </w:p>
        </w:tc>
        <w:tc>
          <w:tcPr>
            <w:tcW w:w="2427" w:type="dxa"/>
            <w:gridSpan w:val="2"/>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91"/>
              <w:rPr>
                <w:b/>
                <w:sz w:val="24"/>
              </w:rPr>
            </w:pPr>
            <w:r>
              <w:rPr>
                <w:b/>
                <w:sz w:val="24"/>
              </w:rPr>
              <w:t>Описание</w:t>
            </w:r>
            <w:r>
              <w:rPr>
                <w:b/>
                <w:spacing w:val="-3"/>
                <w:sz w:val="24"/>
              </w:rPr>
              <w:t xml:space="preserve"> </w:t>
            </w:r>
            <w:r>
              <w:rPr>
                <w:b/>
                <w:spacing w:val="-2"/>
                <w:sz w:val="24"/>
              </w:rPr>
              <w:t>работы</w:t>
            </w:r>
          </w:p>
        </w:tc>
        <w:tc>
          <w:tcPr>
            <w:tcW w:w="2077"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106"/>
              <w:rPr>
                <w:b/>
                <w:sz w:val="24"/>
              </w:rPr>
            </w:pPr>
            <w:r>
              <w:rPr>
                <w:b/>
                <w:spacing w:val="-2"/>
                <w:sz w:val="24"/>
              </w:rPr>
              <w:t>Стоимость</w:t>
            </w:r>
          </w:p>
        </w:tc>
        <w:tc>
          <w:tcPr>
            <w:tcW w:w="2568"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54"/>
              <w:rPr>
                <w:b/>
                <w:sz w:val="24"/>
              </w:rPr>
            </w:pPr>
            <w:r>
              <w:rPr>
                <w:b/>
                <w:spacing w:val="-2"/>
                <w:sz w:val="24"/>
              </w:rPr>
              <w:t>Результат</w:t>
            </w:r>
          </w:p>
        </w:tc>
        <w:tc>
          <w:tcPr>
            <w:tcW w:w="154" w:type="dxa"/>
            <w:vMerge w:val="restart"/>
            <w:tcBorders>
              <w:top w:val="nil"/>
              <w:left w:val="double" w:sz="4" w:space="0" w:color="000000"/>
            </w:tcBorders>
          </w:tcPr>
          <w:p w:rsidR="009A7AB6" w:rsidRDefault="009A7AB6">
            <w:pPr>
              <w:pStyle w:val="TableParagraph"/>
            </w:pPr>
          </w:p>
        </w:tc>
      </w:tr>
      <w:tr w:rsidR="009A7AB6">
        <w:trPr>
          <w:trHeight w:val="321"/>
        </w:trPr>
        <w:tc>
          <w:tcPr>
            <w:tcW w:w="131" w:type="dxa"/>
            <w:tcBorders>
              <w:top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2427" w:type="dxa"/>
            <w:gridSpan w:val="2"/>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2077" w:type="dxa"/>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2568" w:type="dxa"/>
            <w:tcBorders>
              <w:top w:val="double" w:sz="4" w:space="0" w:color="000000"/>
              <w:left w:val="double" w:sz="4" w:space="0" w:color="000000"/>
              <w:bottom w:val="thickThinMediumGap" w:sz="4" w:space="0" w:color="000000"/>
              <w:right w:val="double" w:sz="4" w:space="0" w:color="000000"/>
            </w:tcBorders>
          </w:tcPr>
          <w:p w:rsidR="009A7AB6" w:rsidRDefault="009A7AB6">
            <w:pPr>
              <w:pStyle w:val="TableParagraph"/>
            </w:pPr>
          </w:p>
        </w:tc>
        <w:tc>
          <w:tcPr>
            <w:tcW w:w="154" w:type="dxa"/>
            <w:vMerge/>
            <w:tcBorders>
              <w:top w:val="nil"/>
              <w:left w:val="double" w:sz="4" w:space="0" w:color="000000"/>
            </w:tcBorders>
          </w:tcPr>
          <w:p w:rsidR="009A7AB6" w:rsidRDefault="009A7AB6">
            <w:pPr>
              <w:rPr>
                <w:sz w:val="2"/>
                <w:szCs w:val="2"/>
              </w:rPr>
            </w:pPr>
          </w:p>
        </w:tc>
      </w:tr>
      <w:tr w:rsidR="009A7AB6">
        <w:trPr>
          <w:trHeight w:val="621"/>
        </w:trPr>
        <w:tc>
          <w:tcPr>
            <w:tcW w:w="10029" w:type="dxa"/>
            <w:gridSpan w:val="7"/>
            <w:tcBorders>
              <w:top w:val="nil"/>
            </w:tcBorders>
          </w:tcPr>
          <w:p w:rsidR="009A7AB6" w:rsidRDefault="00F8249E">
            <w:pPr>
              <w:pStyle w:val="TableParagraph"/>
              <w:spacing w:before="126"/>
              <w:ind w:left="107"/>
            </w:pPr>
            <w:r>
              <w:t>Этап</w:t>
            </w:r>
            <w:r>
              <w:rPr>
                <w:spacing w:val="-3"/>
              </w:rPr>
              <w:t xml:space="preserve"> </w:t>
            </w:r>
            <w:r>
              <w:t>2</w:t>
            </w:r>
            <w:r>
              <w:rPr>
                <w:spacing w:val="-3"/>
              </w:rPr>
              <w:t xml:space="preserve"> </w:t>
            </w:r>
            <w:r>
              <w:t>(длительность</w:t>
            </w:r>
            <w:r>
              <w:rPr>
                <w:spacing w:val="-3"/>
              </w:rPr>
              <w:t xml:space="preserve"> </w:t>
            </w:r>
            <w:r>
              <w:t>–</w:t>
            </w:r>
            <w:r>
              <w:rPr>
                <w:spacing w:val="-6"/>
              </w:rPr>
              <w:t xml:space="preserve"> </w:t>
            </w:r>
            <w:r>
              <w:t>10</w:t>
            </w:r>
            <w:r>
              <w:rPr>
                <w:spacing w:val="-5"/>
              </w:rPr>
              <w:t xml:space="preserve"> </w:t>
            </w:r>
            <w:r>
              <w:rPr>
                <w:spacing w:val="-2"/>
              </w:rPr>
              <w:t>месяцев)</w:t>
            </w:r>
          </w:p>
        </w:tc>
      </w:tr>
      <w:tr w:rsidR="009A7AB6">
        <w:trPr>
          <w:trHeight w:val="120"/>
        </w:trPr>
        <w:tc>
          <w:tcPr>
            <w:tcW w:w="131" w:type="dxa"/>
            <w:tcBorders>
              <w:bottom w:val="nil"/>
              <w:right w:val="nil"/>
            </w:tcBorders>
          </w:tcPr>
          <w:p w:rsidR="009A7AB6" w:rsidRDefault="009A7AB6">
            <w:pPr>
              <w:pStyle w:val="TableParagraph"/>
              <w:rPr>
                <w:sz w:val="6"/>
              </w:rPr>
            </w:pPr>
          </w:p>
        </w:tc>
        <w:tc>
          <w:tcPr>
            <w:tcW w:w="9744" w:type="dxa"/>
            <w:gridSpan w:val="5"/>
            <w:tcBorders>
              <w:left w:val="nil"/>
              <w:bottom w:val="double" w:sz="4" w:space="0" w:color="000000"/>
              <w:right w:val="nil"/>
            </w:tcBorders>
          </w:tcPr>
          <w:p w:rsidR="009A7AB6" w:rsidRDefault="009A7AB6">
            <w:pPr>
              <w:pStyle w:val="TableParagraph"/>
              <w:rPr>
                <w:sz w:val="6"/>
              </w:rPr>
            </w:pPr>
          </w:p>
        </w:tc>
        <w:tc>
          <w:tcPr>
            <w:tcW w:w="154" w:type="dxa"/>
            <w:tcBorders>
              <w:left w:val="nil"/>
              <w:bottom w:val="nil"/>
            </w:tcBorders>
          </w:tcPr>
          <w:p w:rsidR="009A7AB6" w:rsidRDefault="009A7AB6">
            <w:pPr>
              <w:pStyle w:val="TableParagraph"/>
              <w:rPr>
                <w:sz w:val="6"/>
              </w:rPr>
            </w:pPr>
          </w:p>
        </w:tc>
      </w:tr>
      <w:tr w:rsidR="009A7AB6">
        <w:trPr>
          <w:trHeight w:val="326"/>
        </w:trPr>
        <w:tc>
          <w:tcPr>
            <w:tcW w:w="131" w:type="dxa"/>
            <w:tcBorders>
              <w:top w:val="nil"/>
              <w:bottom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27"/>
              <w:rPr>
                <w:b/>
                <w:sz w:val="24"/>
              </w:rPr>
            </w:pPr>
            <w:r>
              <w:rPr>
                <w:b/>
                <w:sz w:val="24"/>
              </w:rPr>
              <w:t>Наименование</w:t>
            </w:r>
            <w:r>
              <w:rPr>
                <w:b/>
                <w:spacing w:val="-7"/>
                <w:sz w:val="24"/>
              </w:rPr>
              <w:t xml:space="preserve"> </w:t>
            </w:r>
            <w:r>
              <w:rPr>
                <w:b/>
                <w:spacing w:val="-2"/>
                <w:sz w:val="24"/>
              </w:rPr>
              <w:t>работы</w:t>
            </w:r>
          </w:p>
        </w:tc>
        <w:tc>
          <w:tcPr>
            <w:tcW w:w="2427" w:type="dxa"/>
            <w:gridSpan w:val="2"/>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211"/>
              <w:rPr>
                <w:b/>
                <w:sz w:val="24"/>
              </w:rPr>
            </w:pPr>
            <w:r>
              <w:rPr>
                <w:b/>
                <w:sz w:val="24"/>
              </w:rPr>
              <w:t>Описание</w:t>
            </w:r>
            <w:r>
              <w:rPr>
                <w:b/>
                <w:spacing w:val="-3"/>
                <w:sz w:val="24"/>
              </w:rPr>
              <w:t xml:space="preserve"> </w:t>
            </w:r>
            <w:r>
              <w:rPr>
                <w:b/>
                <w:spacing w:val="-2"/>
                <w:sz w:val="24"/>
              </w:rPr>
              <w:t>работы</w:t>
            </w:r>
          </w:p>
        </w:tc>
        <w:tc>
          <w:tcPr>
            <w:tcW w:w="2077"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132"/>
              <w:rPr>
                <w:b/>
                <w:sz w:val="24"/>
              </w:rPr>
            </w:pPr>
            <w:r>
              <w:rPr>
                <w:b/>
                <w:spacing w:val="-2"/>
                <w:sz w:val="24"/>
              </w:rPr>
              <w:t>Стоимость</w:t>
            </w:r>
          </w:p>
        </w:tc>
        <w:tc>
          <w:tcPr>
            <w:tcW w:w="2568" w:type="dxa"/>
            <w:tcBorders>
              <w:top w:val="double" w:sz="4" w:space="0" w:color="000000"/>
              <w:left w:val="double" w:sz="4" w:space="0" w:color="000000"/>
              <w:bottom w:val="double" w:sz="4" w:space="0" w:color="000000"/>
              <w:right w:val="double" w:sz="4" w:space="0" w:color="000000"/>
            </w:tcBorders>
          </w:tcPr>
          <w:p w:rsidR="009A7AB6" w:rsidRDefault="00F8249E">
            <w:pPr>
              <w:pStyle w:val="TableParagraph"/>
              <w:spacing w:before="23"/>
              <w:ind w:left="64"/>
              <w:rPr>
                <w:b/>
                <w:sz w:val="24"/>
              </w:rPr>
            </w:pPr>
            <w:r>
              <w:rPr>
                <w:b/>
                <w:spacing w:val="-2"/>
                <w:sz w:val="24"/>
              </w:rPr>
              <w:t>Результат</w:t>
            </w:r>
          </w:p>
        </w:tc>
        <w:tc>
          <w:tcPr>
            <w:tcW w:w="154" w:type="dxa"/>
            <w:vMerge w:val="restart"/>
            <w:tcBorders>
              <w:top w:val="nil"/>
              <w:left w:val="double" w:sz="4" w:space="0" w:color="000000"/>
            </w:tcBorders>
          </w:tcPr>
          <w:p w:rsidR="009A7AB6" w:rsidRDefault="009A7AB6">
            <w:pPr>
              <w:pStyle w:val="TableParagraph"/>
            </w:pPr>
          </w:p>
        </w:tc>
      </w:tr>
      <w:tr w:rsidR="009A7AB6">
        <w:trPr>
          <w:trHeight w:val="319"/>
        </w:trPr>
        <w:tc>
          <w:tcPr>
            <w:tcW w:w="131" w:type="dxa"/>
            <w:tcBorders>
              <w:top w:val="nil"/>
              <w:right w:val="double" w:sz="4" w:space="0" w:color="000000"/>
            </w:tcBorders>
          </w:tcPr>
          <w:p w:rsidR="009A7AB6" w:rsidRDefault="009A7AB6">
            <w:pPr>
              <w:pStyle w:val="TableParagraph"/>
            </w:pPr>
          </w:p>
        </w:tc>
        <w:tc>
          <w:tcPr>
            <w:tcW w:w="2672" w:type="dxa"/>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2427" w:type="dxa"/>
            <w:gridSpan w:val="2"/>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2077" w:type="dxa"/>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2568" w:type="dxa"/>
            <w:tcBorders>
              <w:top w:val="double" w:sz="4" w:space="0" w:color="000000"/>
              <w:left w:val="double" w:sz="4" w:space="0" w:color="000000"/>
              <w:bottom w:val="triple" w:sz="4" w:space="0" w:color="000000"/>
              <w:right w:val="double" w:sz="4" w:space="0" w:color="000000"/>
            </w:tcBorders>
          </w:tcPr>
          <w:p w:rsidR="009A7AB6" w:rsidRDefault="009A7AB6">
            <w:pPr>
              <w:pStyle w:val="TableParagraph"/>
            </w:pPr>
          </w:p>
        </w:tc>
        <w:tc>
          <w:tcPr>
            <w:tcW w:w="154" w:type="dxa"/>
            <w:vMerge/>
            <w:tcBorders>
              <w:top w:val="nil"/>
              <w:left w:val="double" w:sz="4" w:space="0" w:color="000000"/>
            </w:tcBorders>
          </w:tcPr>
          <w:p w:rsidR="009A7AB6" w:rsidRDefault="009A7AB6">
            <w:pPr>
              <w:rPr>
                <w:sz w:val="2"/>
                <w:szCs w:val="2"/>
              </w:rPr>
            </w:pPr>
          </w:p>
        </w:tc>
      </w:tr>
    </w:tbl>
    <w:p w:rsidR="009A7AB6" w:rsidRDefault="009A7AB6">
      <w:pPr>
        <w:rPr>
          <w:sz w:val="2"/>
          <w:szCs w:val="2"/>
        </w:rPr>
        <w:sectPr w:rsidR="009A7AB6">
          <w:footerReference w:type="default" r:id="rId19"/>
          <w:pgSz w:w="11910" w:h="16840"/>
          <w:pgMar w:top="380" w:right="260" w:bottom="280" w:left="880" w:header="0" w:footer="0" w:gutter="0"/>
          <w:cols w:space="720"/>
        </w:sectPr>
      </w:pPr>
    </w:p>
    <w:p w:rsidR="009A7AB6" w:rsidRDefault="009A7AB6">
      <w:pPr>
        <w:pStyle w:val="a3"/>
        <w:spacing w:before="5"/>
        <w:rPr>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9A7AB6">
        <w:trPr>
          <w:trHeight w:val="1084"/>
        </w:trPr>
        <w:tc>
          <w:tcPr>
            <w:tcW w:w="10027" w:type="dxa"/>
            <w:gridSpan w:val="2"/>
          </w:tcPr>
          <w:p w:rsidR="009A7AB6" w:rsidRDefault="00F8249E">
            <w:pPr>
              <w:pStyle w:val="TableParagraph"/>
              <w:spacing w:before="186" w:line="420" w:lineRule="atLeast"/>
              <w:ind w:left="2402" w:hanging="358"/>
              <w:rPr>
                <w:b/>
                <w:sz w:val="32"/>
              </w:rPr>
            </w:pPr>
            <w:r>
              <w:rPr>
                <w:b/>
                <w:sz w:val="32"/>
              </w:rPr>
              <w:t>ПОДДЕРЖКА</w:t>
            </w:r>
            <w:r>
              <w:rPr>
                <w:b/>
                <w:spacing w:val="-19"/>
                <w:sz w:val="32"/>
              </w:rPr>
              <w:t xml:space="preserve"> </w:t>
            </w:r>
            <w:r>
              <w:rPr>
                <w:b/>
                <w:sz w:val="32"/>
              </w:rPr>
              <w:t>ДРУГИХ</w:t>
            </w:r>
            <w:r>
              <w:rPr>
                <w:b/>
                <w:spacing w:val="-19"/>
                <w:sz w:val="32"/>
              </w:rPr>
              <w:t xml:space="preserve"> </w:t>
            </w:r>
            <w:r>
              <w:rPr>
                <w:b/>
                <w:sz w:val="32"/>
              </w:rPr>
              <w:t>ИНСТИТУТОВ ИННОВАЦИОННОГО РАЗВИТИЯ</w:t>
            </w:r>
          </w:p>
        </w:tc>
      </w:tr>
      <w:tr w:rsidR="009A7AB6">
        <w:trPr>
          <w:trHeight w:val="619"/>
        </w:trPr>
        <w:tc>
          <w:tcPr>
            <w:tcW w:w="10027" w:type="dxa"/>
            <w:gridSpan w:val="2"/>
          </w:tcPr>
          <w:p w:rsidR="009A7AB6" w:rsidRDefault="00F8249E">
            <w:pPr>
              <w:pStyle w:val="TableParagraph"/>
              <w:spacing w:before="121"/>
              <w:ind w:left="107"/>
            </w:pPr>
            <w:r>
              <w:t>Опыт</w:t>
            </w:r>
            <w:r>
              <w:rPr>
                <w:spacing w:val="-6"/>
              </w:rPr>
              <w:t xml:space="preserve"> </w:t>
            </w:r>
            <w:r>
              <w:t>взаимодействия</w:t>
            </w:r>
            <w:r>
              <w:rPr>
                <w:spacing w:val="-8"/>
              </w:rPr>
              <w:t xml:space="preserve"> </w:t>
            </w:r>
            <w:r>
              <w:t>с</w:t>
            </w:r>
            <w:r>
              <w:rPr>
                <w:spacing w:val="-6"/>
              </w:rPr>
              <w:t xml:space="preserve"> </w:t>
            </w:r>
            <w:r>
              <w:t>другими</w:t>
            </w:r>
            <w:r>
              <w:rPr>
                <w:spacing w:val="-6"/>
              </w:rPr>
              <w:t xml:space="preserve"> </w:t>
            </w:r>
            <w:r>
              <w:t>институтами</w:t>
            </w:r>
            <w:r>
              <w:rPr>
                <w:spacing w:val="-5"/>
              </w:rPr>
              <w:t xml:space="preserve"> </w:t>
            </w:r>
            <w:r>
              <w:rPr>
                <w:spacing w:val="-2"/>
              </w:rPr>
              <w:t>развития</w:t>
            </w:r>
          </w:p>
        </w:tc>
      </w:tr>
      <w:tr w:rsidR="009A7AB6">
        <w:trPr>
          <w:trHeight w:val="803"/>
        </w:trPr>
        <w:tc>
          <w:tcPr>
            <w:tcW w:w="4213" w:type="dxa"/>
          </w:tcPr>
          <w:p w:rsidR="009A7AB6" w:rsidRDefault="00F8249E">
            <w:pPr>
              <w:pStyle w:val="TableParagraph"/>
              <w:spacing w:before="121"/>
              <w:ind w:left="107"/>
              <w:rPr>
                <w:b/>
              </w:rPr>
            </w:pPr>
            <w:r>
              <w:rPr>
                <w:b/>
                <w:u w:val="single"/>
              </w:rPr>
              <w:t>Платформа</w:t>
            </w:r>
            <w:r>
              <w:rPr>
                <w:b/>
                <w:spacing w:val="-7"/>
                <w:u w:val="single"/>
              </w:rPr>
              <w:t xml:space="preserve"> </w:t>
            </w:r>
            <w:r>
              <w:rPr>
                <w:b/>
                <w:spacing w:val="-5"/>
                <w:u w:val="single"/>
              </w:rPr>
              <w:t>НТИ</w:t>
            </w:r>
          </w:p>
        </w:tc>
        <w:tc>
          <w:tcPr>
            <w:tcW w:w="5814" w:type="dxa"/>
          </w:tcPr>
          <w:p w:rsidR="009A7AB6" w:rsidRDefault="009A7AB6">
            <w:pPr>
              <w:pStyle w:val="TableParagraph"/>
            </w:pPr>
          </w:p>
        </w:tc>
      </w:tr>
      <w:tr w:rsidR="009A7AB6">
        <w:trPr>
          <w:trHeight w:val="1638"/>
        </w:trPr>
        <w:tc>
          <w:tcPr>
            <w:tcW w:w="4213" w:type="dxa"/>
          </w:tcPr>
          <w:p w:rsidR="009A7AB6" w:rsidRDefault="00F8249E">
            <w:pPr>
              <w:pStyle w:val="TableParagraph"/>
              <w:spacing w:before="1" w:line="259" w:lineRule="auto"/>
              <w:ind w:left="107" w:right="166"/>
            </w:pPr>
            <w:r>
              <w:t>Участвовал ли кто-либо из членов проектной</w:t>
            </w:r>
            <w:r>
              <w:rPr>
                <w:spacing w:val="-14"/>
              </w:rPr>
              <w:t xml:space="preserve"> </w:t>
            </w:r>
            <w:r>
              <w:t>команды</w:t>
            </w:r>
            <w:r>
              <w:rPr>
                <w:spacing w:val="-10"/>
              </w:rPr>
              <w:t xml:space="preserve"> </w:t>
            </w:r>
            <w:r>
              <w:t>в</w:t>
            </w:r>
            <w:r>
              <w:rPr>
                <w:spacing w:val="-11"/>
              </w:rPr>
              <w:t xml:space="preserve"> </w:t>
            </w:r>
            <w:r>
              <w:t xml:space="preserve">«Акселерационно- образовательных </w:t>
            </w:r>
            <w:proofErr w:type="spellStart"/>
            <w:r>
              <w:t>интенсивах</w:t>
            </w:r>
            <w:proofErr w:type="spellEnd"/>
            <w:r>
              <w:t xml:space="preserve"> по формированию и </w:t>
            </w:r>
            <w:proofErr w:type="spellStart"/>
            <w:r>
              <w:t>преакселерации</w:t>
            </w:r>
            <w:proofErr w:type="spellEnd"/>
            <w:r>
              <w:t xml:space="preserve"> </w:t>
            </w:r>
            <w:r>
              <w:rPr>
                <w:spacing w:val="-2"/>
              </w:rPr>
              <w:t>команд»:</w:t>
            </w:r>
          </w:p>
        </w:tc>
        <w:tc>
          <w:tcPr>
            <w:tcW w:w="5814" w:type="dxa"/>
          </w:tcPr>
          <w:p w:rsidR="009A7AB6" w:rsidRDefault="009A7AB6">
            <w:pPr>
              <w:pStyle w:val="TableParagraph"/>
            </w:pPr>
          </w:p>
        </w:tc>
      </w:tr>
      <w:tr w:rsidR="009A7AB6">
        <w:trPr>
          <w:trHeight w:val="1636"/>
        </w:trPr>
        <w:tc>
          <w:tcPr>
            <w:tcW w:w="4213" w:type="dxa"/>
          </w:tcPr>
          <w:p w:rsidR="009A7AB6" w:rsidRDefault="00F8249E">
            <w:pPr>
              <w:pStyle w:val="TableParagraph"/>
              <w:spacing w:before="1" w:line="259" w:lineRule="auto"/>
              <w:ind w:left="107" w:right="671"/>
            </w:pPr>
            <w:r>
              <w:t>Участвовал</w:t>
            </w:r>
            <w:r>
              <w:rPr>
                <w:spacing w:val="-8"/>
              </w:rPr>
              <w:t xml:space="preserve"> </w:t>
            </w:r>
            <w:r>
              <w:t>ли</w:t>
            </w:r>
            <w:r>
              <w:rPr>
                <w:spacing w:val="-11"/>
              </w:rPr>
              <w:t xml:space="preserve"> </w:t>
            </w:r>
            <w:r>
              <w:t>кто-либо</w:t>
            </w:r>
            <w:r>
              <w:rPr>
                <w:spacing w:val="-8"/>
              </w:rPr>
              <w:t xml:space="preserve"> </w:t>
            </w:r>
            <w:r>
              <w:t>из</w:t>
            </w:r>
            <w:r>
              <w:rPr>
                <w:spacing w:val="-10"/>
              </w:rPr>
              <w:t xml:space="preserve"> </w:t>
            </w:r>
            <w:r>
              <w:t>членов проектной</w:t>
            </w:r>
            <w:r>
              <w:rPr>
                <w:spacing w:val="-9"/>
              </w:rPr>
              <w:t xml:space="preserve"> </w:t>
            </w:r>
            <w:r>
              <w:t>команды</w:t>
            </w:r>
            <w:r>
              <w:rPr>
                <w:spacing w:val="-5"/>
              </w:rPr>
              <w:t xml:space="preserve"> </w:t>
            </w:r>
            <w:r>
              <w:t>в</w:t>
            </w:r>
            <w:r>
              <w:rPr>
                <w:spacing w:val="-4"/>
              </w:rPr>
              <w:t xml:space="preserve"> </w:t>
            </w:r>
            <w:r>
              <w:rPr>
                <w:spacing w:val="-2"/>
              </w:rPr>
              <w:t>программах</w:t>
            </w:r>
          </w:p>
          <w:p w:rsidR="009A7AB6" w:rsidRDefault="00F8249E">
            <w:pPr>
              <w:pStyle w:val="TableParagraph"/>
              <w:spacing w:line="259" w:lineRule="auto"/>
              <w:ind w:left="107"/>
            </w:pPr>
            <w:r>
              <w:t xml:space="preserve">«Диагностика и формирование </w:t>
            </w:r>
            <w:proofErr w:type="spellStart"/>
            <w:r>
              <w:t>компетентностного</w:t>
            </w:r>
            <w:proofErr w:type="spellEnd"/>
            <w:r>
              <w:rPr>
                <w:spacing w:val="-12"/>
              </w:rPr>
              <w:t xml:space="preserve"> </w:t>
            </w:r>
            <w:r>
              <w:t>профиля</w:t>
            </w:r>
            <w:r>
              <w:rPr>
                <w:spacing w:val="-13"/>
              </w:rPr>
              <w:t xml:space="preserve"> </w:t>
            </w:r>
            <w:r>
              <w:t>человека</w:t>
            </w:r>
            <w:r>
              <w:rPr>
                <w:spacing w:val="-12"/>
              </w:rPr>
              <w:t xml:space="preserve"> </w:t>
            </w:r>
            <w:r>
              <w:t xml:space="preserve">/ </w:t>
            </w:r>
            <w:r>
              <w:rPr>
                <w:spacing w:val="-2"/>
              </w:rPr>
              <w:t>команды»:</w:t>
            </w:r>
          </w:p>
        </w:tc>
        <w:tc>
          <w:tcPr>
            <w:tcW w:w="5814" w:type="dxa"/>
          </w:tcPr>
          <w:p w:rsidR="009A7AB6" w:rsidRDefault="009A7AB6">
            <w:pPr>
              <w:pStyle w:val="TableParagraph"/>
            </w:pPr>
          </w:p>
        </w:tc>
      </w:tr>
      <w:tr w:rsidR="009A7AB6">
        <w:trPr>
          <w:trHeight w:val="1094"/>
        </w:trPr>
        <w:tc>
          <w:tcPr>
            <w:tcW w:w="4213" w:type="dxa"/>
          </w:tcPr>
          <w:p w:rsidR="009A7AB6" w:rsidRDefault="00F8249E">
            <w:pPr>
              <w:pStyle w:val="TableParagraph"/>
              <w:spacing w:before="3" w:line="259" w:lineRule="auto"/>
              <w:ind w:left="107"/>
            </w:pPr>
            <w:r>
              <w:t>Перечень членов проектной команды, участвовавших</w:t>
            </w:r>
            <w:r>
              <w:rPr>
                <w:spacing w:val="-8"/>
              </w:rPr>
              <w:t xml:space="preserve"> </w:t>
            </w:r>
            <w:r>
              <w:t>в</w:t>
            </w:r>
            <w:r>
              <w:rPr>
                <w:spacing w:val="-9"/>
              </w:rPr>
              <w:t xml:space="preserve"> </w:t>
            </w:r>
            <w:r>
              <w:t>программах</w:t>
            </w:r>
            <w:r>
              <w:rPr>
                <w:spacing w:val="-8"/>
              </w:rPr>
              <w:t xml:space="preserve"> </w:t>
            </w:r>
            <w:proofErr w:type="spellStart"/>
            <w:r>
              <w:t>Leader</w:t>
            </w:r>
            <w:proofErr w:type="spellEnd"/>
            <w:r>
              <w:rPr>
                <w:spacing w:val="-7"/>
              </w:rPr>
              <w:t xml:space="preserve"> </w:t>
            </w:r>
            <w:r>
              <w:t>ID</w:t>
            </w:r>
            <w:r>
              <w:rPr>
                <w:spacing w:val="-9"/>
              </w:rPr>
              <w:t xml:space="preserve"> </w:t>
            </w:r>
            <w:r>
              <w:t>и АНО «Платформа НТИ»:</w:t>
            </w:r>
          </w:p>
        </w:tc>
        <w:tc>
          <w:tcPr>
            <w:tcW w:w="5814" w:type="dxa"/>
          </w:tcPr>
          <w:p w:rsidR="009A7AB6" w:rsidRDefault="009A7AB6">
            <w:pPr>
              <w:pStyle w:val="TableParagraph"/>
            </w:pPr>
          </w:p>
        </w:tc>
      </w:tr>
      <w:tr w:rsidR="009A7AB6">
        <w:trPr>
          <w:trHeight w:val="616"/>
        </w:trPr>
        <w:tc>
          <w:tcPr>
            <w:tcW w:w="10027" w:type="dxa"/>
            <w:gridSpan w:val="2"/>
          </w:tcPr>
          <w:p w:rsidR="009A7AB6" w:rsidRDefault="00F8249E">
            <w:pPr>
              <w:pStyle w:val="TableParagraph"/>
              <w:spacing w:line="367" w:lineRule="exact"/>
              <w:ind w:left="11" w:right="6"/>
              <w:jc w:val="center"/>
              <w:rPr>
                <w:b/>
                <w:sz w:val="32"/>
              </w:rPr>
            </w:pPr>
            <w:r>
              <w:rPr>
                <w:b/>
                <w:spacing w:val="-2"/>
                <w:sz w:val="32"/>
              </w:rPr>
              <w:t>ДОПОЛНИТЕЛЬНО</w:t>
            </w:r>
          </w:p>
        </w:tc>
      </w:tr>
      <w:tr w:rsidR="009A7AB6">
        <w:trPr>
          <w:trHeight w:val="707"/>
        </w:trPr>
        <w:tc>
          <w:tcPr>
            <w:tcW w:w="4213" w:type="dxa"/>
          </w:tcPr>
          <w:p w:rsidR="009A7AB6" w:rsidRDefault="00F8249E">
            <w:pPr>
              <w:pStyle w:val="TableParagraph"/>
              <w:spacing w:before="1" w:line="259" w:lineRule="auto"/>
              <w:ind w:left="107"/>
              <w:rPr>
                <w:b/>
              </w:rPr>
            </w:pPr>
            <w:r>
              <w:rPr>
                <w:b/>
              </w:rPr>
              <w:t>Участие</w:t>
            </w:r>
            <w:r>
              <w:rPr>
                <w:b/>
                <w:spacing w:val="-11"/>
              </w:rPr>
              <w:t xml:space="preserve"> </w:t>
            </w:r>
            <w:r>
              <w:rPr>
                <w:b/>
              </w:rPr>
              <w:t>в</w:t>
            </w:r>
            <w:r>
              <w:rPr>
                <w:b/>
                <w:spacing w:val="-9"/>
              </w:rPr>
              <w:t xml:space="preserve"> </w:t>
            </w:r>
            <w:r>
              <w:rPr>
                <w:b/>
              </w:rPr>
              <w:t>программе</w:t>
            </w:r>
            <w:r>
              <w:rPr>
                <w:b/>
                <w:spacing w:val="-9"/>
              </w:rPr>
              <w:t xml:space="preserve"> </w:t>
            </w:r>
            <w:r>
              <w:rPr>
                <w:b/>
              </w:rPr>
              <w:t>«</w:t>
            </w:r>
            <w:proofErr w:type="spellStart"/>
            <w:r>
              <w:rPr>
                <w:b/>
              </w:rPr>
              <w:t>Стартап</w:t>
            </w:r>
            <w:proofErr w:type="spellEnd"/>
            <w:r>
              <w:rPr>
                <w:b/>
                <w:spacing w:val="-9"/>
              </w:rPr>
              <w:t xml:space="preserve"> </w:t>
            </w:r>
            <w:r>
              <w:rPr>
                <w:b/>
              </w:rPr>
              <w:t xml:space="preserve">как </w:t>
            </w:r>
            <w:r>
              <w:rPr>
                <w:b/>
                <w:spacing w:val="-2"/>
              </w:rPr>
              <w:t>диплом»</w:t>
            </w:r>
          </w:p>
        </w:tc>
        <w:tc>
          <w:tcPr>
            <w:tcW w:w="5814" w:type="dxa"/>
          </w:tcPr>
          <w:p w:rsidR="009A7AB6" w:rsidRDefault="009A7AB6">
            <w:pPr>
              <w:pStyle w:val="TableParagraph"/>
            </w:pPr>
          </w:p>
        </w:tc>
      </w:tr>
      <w:tr w:rsidR="009A7AB6">
        <w:trPr>
          <w:trHeight w:val="1523"/>
        </w:trPr>
        <w:tc>
          <w:tcPr>
            <w:tcW w:w="4213" w:type="dxa"/>
          </w:tcPr>
          <w:p w:rsidR="009A7AB6" w:rsidRDefault="00F8249E">
            <w:pPr>
              <w:pStyle w:val="TableParagraph"/>
              <w:spacing w:before="1" w:line="259" w:lineRule="auto"/>
              <w:ind w:left="107" w:right="671"/>
              <w:rPr>
                <w:b/>
              </w:rPr>
            </w:pPr>
            <w:r>
              <w:rPr>
                <w:b/>
              </w:rPr>
              <w:t>Участие</w:t>
            </w:r>
            <w:r>
              <w:rPr>
                <w:b/>
                <w:spacing w:val="-14"/>
              </w:rPr>
              <w:t xml:space="preserve"> </w:t>
            </w:r>
            <w:r>
              <w:rPr>
                <w:b/>
              </w:rPr>
              <w:t>в</w:t>
            </w:r>
            <w:r>
              <w:rPr>
                <w:b/>
                <w:spacing w:val="-14"/>
              </w:rPr>
              <w:t xml:space="preserve"> </w:t>
            </w:r>
            <w:r>
              <w:rPr>
                <w:b/>
              </w:rPr>
              <w:t>образовательных программах повышения</w:t>
            </w:r>
          </w:p>
          <w:p w:rsidR="009A7AB6" w:rsidRDefault="00F8249E">
            <w:pPr>
              <w:pStyle w:val="TableParagraph"/>
              <w:spacing w:line="259" w:lineRule="auto"/>
              <w:ind w:left="107" w:right="82"/>
              <w:rPr>
                <w:b/>
              </w:rPr>
            </w:pPr>
            <w:r>
              <w:rPr>
                <w:b/>
              </w:rPr>
              <w:t>предпринимательской</w:t>
            </w:r>
            <w:r>
              <w:rPr>
                <w:b/>
                <w:spacing w:val="-14"/>
              </w:rPr>
              <w:t xml:space="preserve"> </w:t>
            </w:r>
            <w:r>
              <w:rPr>
                <w:b/>
              </w:rPr>
              <w:t>компетентности и наличие достижений в конкурсах АНО «Россия – страна возможностей»:</w:t>
            </w:r>
          </w:p>
        </w:tc>
        <w:tc>
          <w:tcPr>
            <w:tcW w:w="5814" w:type="dxa"/>
          </w:tcPr>
          <w:p w:rsidR="009A7AB6" w:rsidRDefault="009A7AB6">
            <w:pPr>
              <w:pStyle w:val="TableParagraph"/>
            </w:pPr>
          </w:p>
        </w:tc>
      </w:tr>
      <w:tr w:rsidR="009A7AB6">
        <w:trPr>
          <w:trHeight w:val="618"/>
        </w:trPr>
        <w:tc>
          <w:tcPr>
            <w:tcW w:w="10027" w:type="dxa"/>
            <w:gridSpan w:val="2"/>
          </w:tcPr>
          <w:p w:rsidR="009A7AB6" w:rsidRDefault="00F8249E">
            <w:pPr>
              <w:pStyle w:val="TableParagraph"/>
              <w:spacing w:before="121"/>
              <w:ind w:left="107"/>
              <w:rPr>
                <w:b/>
              </w:rPr>
            </w:pPr>
            <w:r>
              <w:rPr>
                <w:b/>
              </w:rPr>
              <w:t>Для</w:t>
            </w:r>
            <w:r>
              <w:rPr>
                <w:b/>
                <w:spacing w:val="-6"/>
              </w:rPr>
              <w:t xml:space="preserve"> </w:t>
            </w:r>
            <w:r>
              <w:rPr>
                <w:b/>
              </w:rPr>
              <w:t>исполнителей</w:t>
            </w:r>
            <w:r>
              <w:rPr>
                <w:b/>
                <w:spacing w:val="-6"/>
              </w:rPr>
              <w:t xml:space="preserve"> </w:t>
            </w:r>
            <w:r>
              <w:rPr>
                <w:b/>
              </w:rPr>
              <w:t>по</w:t>
            </w:r>
            <w:r>
              <w:rPr>
                <w:b/>
                <w:spacing w:val="-5"/>
              </w:rPr>
              <w:t xml:space="preserve"> </w:t>
            </w:r>
            <w:r>
              <w:rPr>
                <w:b/>
              </w:rPr>
              <w:t>программе</w:t>
            </w:r>
            <w:r>
              <w:rPr>
                <w:b/>
                <w:spacing w:val="-7"/>
              </w:rPr>
              <w:t xml:space="preserve"> </w:t>
            </w:r>
            <w:r>
              <w:rPr>
                <w:b/>
                <w:spacing w:val="-4"/>
              </w:rPr>
              <w:t>УМНИК</w:t>
            </w:r>
          </w:p>
        </w:tc>
      </w:tr>
      <w:tr w:rsidR="009A7AB6">
        <w:trPr>
          <w:trHeight w:val="705"/>
        </w:trPr>
        <w:tc>
          <w:tcPr>
            <w:tcW w:w="4213" w:type="dxa"/>
          </w:tcPr>
          <w:p w:rsidR="009A7AB6" w:rsidRDefault="00F8249E">
            <w:pPr>
              <w:pStyle w:val="TableParagraph"/>
              <w:spacing w:before="1" w:line="259" w:lineRule="auto"/>
              <w:ind w:left="107" w:right="671"/>
            </w:pPr>
            <w:r>
              <w:t>Номер</w:t>
            </w:r>
            <w:r>
              <w:rPr>
                <w:spacing w:val="-8"/>
              </w:rPr>
              <w:t xml:space="preserve"> </w:t>
            </w:r>
            <w:r>
              <w:t>контракта</w:t>
            </w:r>
            <w:r>
              <w:rPr>
                <w:spacing w:val="-8"/>
              </w:rPr>
              <w:t xml:space="preserve"> </w:t>
            </w:r>
            <w:r>
              <w:t>и</w:t>
            </w:r>
            <w:r>
              <w:rPr>
                <w:spacing w:val="-8"/>
              </w:rPr>
              <w:t xml:space="preserve"> </w:t>
            </w:r>
            <w:r>
              <w:t>тема</w:t>
            </w:r>
            <w:r>
              <w:rPr>
                <w:spacing w:val="-8"/>
              </w:rPr>
              <w:t xml:space="preserve"> </w:t>
            </w:r>
            <w:r>
              <w:t>проекта</w:t>
            </w:r>
            <w:r>
              <w:rPr>
                <w:spacing w:val="-8"/>
              </w:rPr>
              <w:t xml:space="preserve"> </w:t>
            </w:r>
            <w:r>
              <w:t>по программе «УМНИК»</w:t>
            </w:r>
          </w:p>
        </w:tc>
        <w:tc>
          <w:tcPr>
            <w:tcW w:w="5814" w:type="dxa"/>
          </w:tcPr>
          <w:p w:rsidR="009A7AB6" w:rsidRDefault="009A7AB6">
            <w:pPr>
              <w:pStyle w:val="TableParagraph"/>
            </w:pPr>
          </w:p>
        </w:tc>
      </w:tr>
      <w:tr w:rsidR="009A7AB6">
        <w:trPr>
          <w:trHeight w:val="981"/>
        </w:trPr>
        <w:tc>
          <w:tcPr>
            <w:tcW w:w="4213" w:type="dxa"/>
          </w:tcPr>
          <w:p w:rsidR="009A7AB6" w:rsidRDefault="00F8249E">
            <w:pPr>
              <w:pStyle w:val="TableParagraph"/>
              <w:spacing w:before="1" w:line="259" w:lineRule="auto"/>
              <w:ind w:left="107"/>
            </w:pPr>
            <w:r>
              <w:t>Роль</w:t>
            </w:r>
            <w:r>
              <w:rPr>
                <w:spacing w:val="-8"/>
              </w:rPr>
              <w:t xml:space="preserve"> </w:t>
            </w:r>
            <w:r>
              <w:t>лидера</w:t>
            </w:r>
            <w:r>
              <w:rPr>
                <w:spacing w:val="-8"/>
              </w:rPr>
              <w:t xml:space="preserve"> </w:t>
            </w:r>
            <w:r>
              <w:t>по</w:t>
            </w:r>
            <w:r>
              <w:rPr>
                <w:spacing w:val="-8"/>
              </w:rPr>
              <w:t xml:space="preserve"> </w:t>
            </w:r>
            <w:r>
              <w:t>программе</w:t>
            </w:r>
            <w:r>
              <w:rPr>
                <w:spacing w:val="-8"/>
              </w:rPr>
              <w:t xml:space="preserve"> </w:t>
            </w:r>
            <w:r>
              <w:t>«УМНИК»</w:t>
            </w:r>
            <w:r>
              <w:rPr>
                <w:spacing w:val="-10"/>
              </w:rPr>
              <w:t xml:space="preserve"> </w:t>
            </w:r>
            <w:r>
              <w:t xml:space="preserve">в заявке по программе «Студенческий </w:t>
            </w:r>
            <w:proofErr w:type="spellStart"/>
            <w:r>
              <w:rPr>
                <w:spacing w:val="-2"/>
              </w:rPr>
              <w:t>стартап</w:t>
            </w:r>
            <w:proofErr w:type="spellEnd"/>
            <w:r>
              <w:rPr>
                <w:spacing w:val="-2"/>
              </w:rPr>
              <w:t>»</w:t>
            </w:r>
          </w:p>
        </w:tc>
        <w:tc>
          <w:tcPr>
            <w:tcW w:w="5814" w:type="dxa"/>
          </w:tcPr>
          <w:p w:rsidR="009A7AB6" w:rsidRDefault="009A7AB6">
            <w:pPr>
              <w:pStyle w:val="TableParagraph"/>
            </w:pPr>
          </w:p>
        </w:tc>
      </w:tr>
    </w:tbl>
    <w:p w:rsidR="009A7AB6" w:rsidRDefault="009A7AB6">
      <w:pPr>
        <w:pStyle w:val="a3"/>
        <w:spacing w:before="10"/>
        <w:rPr>
          <w:sz w:val="13"/>
        </w:rPr>
      </w:pPr>
    </w:p>
    <w:p w:rsidR="009A7AB6" w:rsidRDefault="009A7AB6">
      <w:pPr>
        <w:rPr>
          <w:sz w:val="13"/>
        </w:rPr>
        <w:sectPr w:rsidR="009A7AB6">
          <w:footerReference w:type="default" r:id="rId20"/>
          <w:pgSz w:w="11910" w:h="16840"/>
          <w:pgMar w:top="380" w:right="260" w:bottom="280" w:left="880" w:header="0" w:footer="0" w:gutter="0"/>
          <w:cols w:space="720"/>
        </w:sectPr>
      </w:pPr>
    </w:p>
    <w:p w:rsidR="009A7AB6" w:rsidRDefault="009A7AB6">
      <w:pPr>
        <w:pStyle w:val="a3"/>
        <w:rPr>
          <w:sz w:val="22"/>
        </w:rPr>
      </w:pPr>
    </w:p>
    <w:p w:rsidR="009A7AB6" w:rsidRDefault="009A7AB6">
      <w:pPr>
        <w:pStyle w:val="a3"/>
        <w:spacing w:before="5"/>
        <w:rPr>
          <w:sz w:val="22"/>
        </w:rPr>
      </w:pPr>
    </w:p>
    <w:p w:rsidR="009A7AB6" w:rsidRDefault="00F8249E">
      <w:pPr>
        <w:ind w:left="418"/>
        <w:rPr>
          <w:b/>
          <w:i/>
        </w:rPr>
      </w:pPr>
      <w:r>
        <w:rPr>
          <w:b/>
          <w:i/>
        </w:rPr>
        <w:t>Календарный</w:t>
      </w:r>
      <w:r>
        <w:rPr>
          <w:b/>
          <w:i/>
          <w:spacing w:val="-5"/>
        </w:rPr>
        <w:t xml:space="preserve"> </w:t>
      </w:r>
      <w:r>
        <w:rPr>
          <w:b/>
          <w:i/>
        </w:rPr>
        <w:t>план</w:t>
      </w:r>
      <w:r>
        <w:rPr>
          <w:b/>
          <w:i/>
          <w:spacing w:val="-4"/>
        </w:rPr>
        <w:t xml:space="preserve"> </w:t>
      </w:r>
      <w:r>
        <w:rPr>
          <w:b/>
          <w:i/>
          <w:spacing w:val="-2"/>
        </w:rPr>
        <w:t>проекта:</w:t>
      </w:r>
    </w:p>
    <w:p w:rsidR="009A7AB6" w:rsidRDefault="00F8249E">
      <w:pPr>
        <w:spacing w:before="86"/>
        <w:ind w:left="120"/>
        <w:rPr>
          <w:b/>
          <w:sz w:val="32"/>
        </w:rPr>
      </w:pPr>
      <w:r>
        <w:br w:type="column"/>
      </w:r>
      <w:r>
        <w:rPr>
          <w:b/>
          <w:spacing w:val="-2"/>
          <w:sz w:val="32"/>
        </w:rPr>
        <w:lastRenderedPageBreak/>
        <w:t>КАЛЕНДАРНЫЙ</w:t>
      </w:r>
      <w:r>
        <w:rPr>
          <w:b/>
          <w:spacing w:val="-5"/>
          <w:sz w:val="32"/>
        </w:rPr>
        <w:t xml:space="preserve"> </w:t>
      </w:r>
      <w:r>
        <w:rPr>
          <w:b/>
          <w:spacing w:val="-4"/>
          <w:sz w:val="32"/>
        </w:rPr>
        <w:t>ПЛАН</w:t>
      </w:r>
    </w:p>
    <w:p w:rsidR="009A7AB6" w:rsidRDefault="009A7AB6">
      <w:pPr>
        <w:rPr>
          <w:sz w:val="32"/>
        </w:rPr>
        <w:sectPr w:rsidR="009A7AB6">
          <w:type w:val="continuous"/>
          <w:pgSz w:w="11910" w:h="16840"/>
          <w:pgMar w:top="1040" w:right="260" w:bottom="1580" w:left="880" w:header="0" w:footer="0" w:gutter="0"/>
          <w:cols w:num="2" w:space="720" w:equalWidth="0">
            <w:col w:w="3221" w:space="40"/>
            <w:col w:w="7509"/>
          </w:cols>
        </w:sectPr>
      </w:pPr>
    </w:p>
    <w:p w:rsidR="009A7AB6" w:rsidRDefault="009A7AB6">
      <w:pPr>
        <w:pStyle w:val="a3"/>
        <w:spacing w:before="61"/>
        <w:rPr>
          <w:b/>
          <w:sz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9A7AB6">
        <w:trPr>
          <w:trHeight w:val="983"/>
        </w:trPr>
        <w:tc>
          <w:tcPr>
            <w:tcW w:w="684" w:type="dxa"/>
          </w:tcPr>
          <w:p w:rsidR="009A7AB6" w:rsidRDefault="00F8249E">
            <w:pPr>
              <w:pStyle w:val="TableParagraph"/>
              <w:spacing w:before="219" w:line="259" w:lineRule="auto"/>
              <w:ind w:left="91" w:right="69" w:firstLine="146"/>
            </w:pPr>
            <w:r>
              <w:rPr>
                <w:spacing w:val="-10"/>
              </w:rPr>
              <w:t xml:space="preserve">№ </w:t>
            </w:r>
            <w:r>
              <w:rPr>
                <w:spacing w:val="-2"/>
              </w:rPr>
              <w:t>этапа</w:t>
            </w:r>
          </w:p>
        </w:tc>
        <w:tc>
          <w:tcPr>
            <w:tcW w:w="4842" w:type="dxa"/>
          </w:tcPr>
          <w:p w:rsidR="009A7AB6" w:rsidRDefault="009A7AB6">
            <w:pPr>
              <w:pStyle w:val="TableParagraph"/>
              <w:spacing w:before="137"/>
              <w:rPr>
                <w:b/>
                <w:sz w:val="20"/>
              </w:rPr>
            </w:pPr>
          </w:p>
          <w:p w:rsidR="009A7AB6" w:rsidRDefault="00F8249E">
            <w:pPr>
              <w:pStyle w:val="TableParagraph"/>
              <w:ind w:left="765"/>
              <w:rPr>
                <w:b/>
                <w:sz w:val="20"/>
              </w:rPr>
            </w:pPr>
            <w:r>
              <w:rPr>
                <w:b/>
                <w:sz w:val="20"/>
              </w:rPr>
              <w:t>Название</w:t>
            </w:r>
            <w:r>
              <w:rPr>
                <w:b/>
                <w:spacing w:val="-11"/>
                <w:sz w:val="20"/>
              </w:rPr>
              <w:t xml:space="preserve"> </w:t>
            </w:r>
            <w:r>
              <w:rPr>
                <w:b/>
                <w:sz w:val="20"/>
              </w:rPr>
              <w:t>этапа</w:t>
            </w:r>
            <w:r>
              <w:rPr>
                <w:b/>
                <w:spacing w:val="-9"/>
                <w:sz w:val="20"/>
              </w:rPr>
              <w:t xml:space="preserve"> </w:t>
            </w:r>
            <w:r>
              <w:rPr>
                <w:b/>
                <w:sz w:val="20"/>
              </w:rPr>
              <w:t>календарного</w:t>
            </w:r>
            <w:r>
              <w:rPr>
                <w:b/>
                <w:spacing w:val="-10"/>
                <w:sz w:val="20"/>
              </w:rPr>
              <w:t xml:space="preserve"> </w:t>
            </w:r>
            <w:r>
              <w:rPr>
                <w:b/>
                <w:spacing w:val="-4"/>
                <w:sz w:val="20"/>
              </w:rPr>
              <w:t>плана</w:t>
            </w:r>
          </w:p>
        </w:tc>
        <w:tc>
          <w:tcPr>
            <w:tcW w:w="1964" w:type="dxa"/>
          </w:tcPr>
          <w:p w:rsidR="009A7AB6" w:rsidRDefault="009A7AB6">
            <w:pPr>
              <w:pStyle w:val="TableParagraph"/>
              <w:spacing w:before="15"/>
              <w:rPr>
                <w:b/>
                <w:sz w:val="20"/>
              </w:rPr>
            </w:pPr>
          </w:p>
          <w:p w:rsidR="009A7AB6" w:rsidRDefault="00F8249E">
            <w:pPr>
              <w:pStyle w:val="TableParagraph"/>
              <w:spacing w:line="256" w:lineRule="auto"/>
              <w:ind w:left="822" w:right="32" w:hanging="783"/>
              <w:rPr>
                <w:b/>
                <w:sz w:val="20"/>
              </w:rPr>
            </w:pPr>
            <w:r>
              <w:rPr>
                <w:b/>
                <w:sz w:val="20"/>
              </w:rPr>
              <w:t>Длительность</w:t>
            </w:r>
            <w:r>
              <w:rPr>
                <w:b/>
                <w:spacing w:val="-13"/>
                <w:sz w:val="20"/>
              </w:rPr>
              <w:t xml:space="preserve"> </w:t>
            </w:r>
            <w:r>
              <w:rPr>
                <w:b/>
                <w:sz w:val="20"/>
              </w:rPr>
              <w:t xml:space="preserve">этапа, </w:t>
            </w:r>
            <w:proofErr w:type="spellStart"/>
            <w:r>
              <w:rPr>
                <w:b/>
                <w:spacing w:val="-4"/>
                <w:sz w:val="20"/>
              </w:rPr>
              <w:t>мес</w:t>
            </w:r>
            <w:proofErr w:type="spellEnd"/>
          </w:p>
        </w:tc>
        <w:tc>
          <w:tcPr>
            <w:tcW w:w="2101" w:type="dxa"/>
          </w:tcPr>
          <w:p w:rsidR="009A7AB6" w:rsidRDefault="009A7AB6">
            <w:pPr>
              <w:pStyle w:val="TableParagraph"/>
              <w:spacing w:before="137"/>
              <w:rPr>
                <w:b/>
                <w:sz w:val="20"/>
              </w:rPr>
            </w:pPr>
          </w:p>
          <w:p w:rsidR="009A7AB6" w:rsidRDefault="00F8249E">
            <w:pPr>
              <w:pStyle w:val="TableParagraph"/>
              <w:ind w:left="323"/>
              <w:rPr>
                <w:b/>
                <w:sz w:val="20"/>
              </w:rPr>
            </w:pPr>
            <w:r>
              <w:rPr>
                <w:b/>
                <w:sz w:val="20"/>
              </w:rPr>
              <w:t>Стоимость,</w:t>
            </w:r>
            <w:r>
              <w:rPr>
                <w:b/>
                <w:spacing w:val="-9"/>
                <w:sz w:val="20"/>
              </w:rPr>
              <w:t xml:space="preserve"> </w:t>
            </w:r>
            <w:r>
              <w:rPr>
                <w:b/>
                <w:spacing w:val="-4"/>
                <w:sz w:val="20"/>
              </w:rPr>
              <w:t>руб.</w:t>
            </w:r>
          </w:p>
        </w:tc>
      </w:tr>
      <w:tr w:rsidR="009A7AB6">
        <w:trPr>
          <w:trHeight w:val="1134"/>
        </w:trPr>
        <w:tc>
          <w:tcPr>
            <w:tcW w:w="684" w:type="dxa"/>
          </w:tcPr>
          <w:p w:rsidR="009A7AB6" w:rsidRDefault="009A7AB6">
            <w:pPr>
              <w:pStyle w:val="TableParagraph"/>
              <w:spacing w:before="177"/>
              <w:rPr>
                <w:b/>
              </w:rPr>
            </w:pPr>
          </w:p>
          <w:p w:rsidR="009A7AB6" w:rsidRDefault="00F8249E">
            <w:pPr>
              <w:pStyle w:val="TableParagraph"/>
              <w:ind w:left="12"/>
              <w:jc w:val="center"/>
            </w:pPr>
            <w:r>
              <w:rPr>
                <w:spacing w:val="-10"/>
              </w:rPr>
              <w:t>1</w:t>
            </w:r>
          </w:p>
        </w:tc>
        <w:tc>
          <w:tcPr>
            <w:tcW w:w="4842" w:type="dxa"/>
          </w:tcPr>
          <w:p w:rsidR="009A7AB6" w:rsidRDefault="009A7AB6">
            <w:pPr>
              <w:pStyle w:val="TableParagraph"/>
            </w:pPr>
          </w:p>
        </w:tc>
        <w:tc>
          <w:tcPr>
            <w:tcW w:w="1964" w:type="dxa"/>
          </w:tcPr>
          <w:p w:rsidR="009A7AB6" w:rsidRDefault="009A7AB6">
            <w:pPr>
              <w:pStyle w:val="TableParagraph"/>
            </w:pPr>
          </w:p>
        </w:tc>
        <w:tc>
          <w:tcPr>
            <w:tcW w:w="2101" w:type="dxa"/>
          </w:tcPr>
          <w:p w:rsidR="009A7AB6" w:rsidRDefault="009A7AB6">
            <w:pPr>
              <w:pStyle w:val="TableParagraph"/>
            </w:pPr>
          </w:p>
        </w:tc>
      </w:tr>
    </w:tbl>
    <w:p w:rsidR="009A7AB6" w:rsidRDefault="009A7AB6">
      <w:pPr>
        <w:sectPr w:rsidR="009A7AB6">
          <w:type w:val="continuous"/>
          <w:pgSz w:w="11910" w:h="16840"/>
          <w:pgMar w:top="1040" w:right="260" w:bottom="1580" w:left="880" w:header="0" w:footer="0" w:gutter="0"/>
          <w:cols w:space="720"/>
        </w:sectPr>
      </w:pPr>
    </w:p>
    <w:p w:rsidR="009A7AB6" w:rsidRDefault="009A7AB6">
      <w:pPr>
        <w:pStyle w:val="a3"/>
        <w:spacing w:before="5"/>
        <w:rPr>
          <w:b/>
          <w:sz w:val="2"/>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9A7AB6">
        <w:trPr>
          <w:trHeight w:val="1132"/>
        </w:trPr>
        <w:tc>
          <w:tcPr>
            <w:tcW w:w="684" w:type="dxa"/>
          </w:tcPr>
          <w:p w:rsidR="009A7AB6" w:rsidRDefault="009A7AB6">
            <w:pPr>
              <w:pStyle w:val="TableParagraph"/>
              <w:spacing w:before="177"/>
              <w:rPr>
                <w:b/>
              </w:rPr>
            </w:pPr>
          </w:p>
          <w:p w:rsidR="009A7AB6" w:rsidRDefault="00F8249E">
            <w:pPr>
              <w:pStyle w:val="TableParagraph"/>
              <w:ind w:left="12"/>
              <w:jc w:val="center"/>
            </w:pPr>
            <w:r>
              <w:rPr>
                <w:spacing w:val="-10"/>
              </w:rPr>
              <w:t>2</w:t>
            </w:r>
          </w:p>
        </w:tc>
        <w:tc>
          <w:tcPr>
            <w:tcW w:w="4842" w:type="dxa"/>
          </w:tcPr>
          <w:p w:rsidR="009A7AB6" w:rsidRDefault="009A7AB6">
            <w:pPr>
              <w:pStyle w:val="TableParagraph"/>
            </w:pPr>
          </w:p>
        </w:tc>
        <w:tc>
          <w:tcPr>
            <w:tcW w:w="1964" w:type="dxa"/>
          </w:tcPr>
          <w:p w:rsidR="009A7AB6" w:rsidRDefault="009A7AB6">
            <w:pPr>
              <w:pStyle w:val="TableParagraph"/>
            </w:pPr>
          </w:p>
        </w:tc>
        <w:tc>
          <w:tcPr>
            <w:tcW w:w="2101" w:type="dxa"/>
          </w:tcPr>
          <w:p w:rsidR="009A7AB6" w:rsidRDefault="009A7AB6">
            <w:pPr>
              <w:pStyle w:val="TableParagraph"/>
            </w:pPr>
          </w:p>
        </w:tc>
      </w:tr>
      <w:tr w:rsidR="009A7AB6">
        <w:trPr>
          <w:trHeight w:val="510"/>
        </w:trPr>
        <w:tc>
          <w:tcPr>
            <w:tcW w:w="684" w:type="dxa"/>
          </w:tcPr>
          <w:p w:rsidR="009A7AB6" w:rsidRDefault="00F8249E">
            <w:pPr>
              <w:pStyle w:val="TableParagraph"/>
              <w:spacing w:line="275" w:lineRule="exact"/>
              <w:ind w:left="12"/>
              <w:jc w:val="center"/>
              <w:rPr>
                <w:sz w:val="24"/>
              </w:rPr>
            </w:pPr>
            <w:r>
              <w:rPr>
                <w:spacing w:val="-10"/>
                <w:sz w:val="24"/>
              </w:rPr>
              <w:t>…</w:t>
            </w:r>
          </w:p>
        </w:tc>
        <w:tc>
          <w:tcPr>
            <w:tcW w:w="4842" w:type="dxa"/>
          </w:tcPr>
          <w:p w:rsidR="009A7AB6" w:rsidRDefault="009A7AB6">
            <w:pPr>
              <w:pStyle w:val="TableParagraph"/>
            </w:pPr>
          </w:p>
        </w:tc>
        <w:tc>
          <w:tcPr>
            <w:tcW w:w="1964" w:type="dxa"/>
          </w:tcPr>
          <w:p w:rsidR="009A7AB6" w:rsidRDefault="009A7AB6">
            <w:pPr>
              <w:pStyle w:val="TableParagraph"/>
            </w:pPr>
          </w:p>
        </w:tc>
        <w:tc>
          <w:tcPr>
            <w:tcW w:w="2101" w:type="dxa"/>
          </w:tcPr>
          <w:p w:rsidR="009A7AB6" w:rsidRDefault="009A7AB6">
            <w:pPr>
              <w:pStyle w:val="TableParagraph"/>
            </w:pPr>
          </w:p>
        </w:tc>
      </w:tr>
    </w:tbl>
    <w:p w:rsidR="00F8249E" w:rsidRDefault="00F8249E"/>
    <w:sectPr w:rsidR="00F8249E">
      <w:footerReference w:type="default" r:id="rId21"/>
      <w:pgSz w:w="11910" w:h="16840"/>
      <w:pgMar w:top="380" w:right="260" w:bottom="280"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10" w:rsidRDefault="00AD2F10">
      <w:r>
        <w:separator/>
      </w:r>
    </w:p>
  </w:endnote>
  <w:endnote w:type="continuationSeparator" w:id="0">
    <w:p w:rsidR="00AD2F10" w:rsidRDefault="00A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B6" w:rsidRDefault="009A7AB6">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10" w:rsidRDefault="00AD2F10">
      <w:r>
        <w:separator/>
      </w:r>
    </w:p>
  </w:footnote>
  <w:footnote w:type="continuationSeparator" w:id="0">
    <w:p w:rsidR="00AD2F10" w:rsidRDefault="00AD2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F4"/>
    <w:multiLevelType w:val="multilevel"/>
    <w:tmpl w:val="18B8D42C"/>
    <w:lvl w:ilvl="0">
      <w:start w:val="4"/>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start w:val="1"/>
      <w:numFmt w:val="decimal"/>
      <w:lvlText w:val="%1.%2.%3.%4.%5.%6."/>
      <w:lvlJc w:val="left"/>
      <w:pPr>
        <w:ind w:left="138" w:hanging="1642"/>
      </w:pPr>
      <w:rPr>
        <w:rFonts w:ascii="Times New Roman" w:eastAsia="Times New Roman" w:hAnsi="Times New Roman" w:cs="Times New Roman" w:hint="default"/>
        <w:b w:val="0"/>
        <w:bCs w:val="0"/>
        <w:i w:val="0"/>
        <w:iCs w:val="0"/>
        <w:spacing w:val="0"/>
        <w:w w:val="99"/>
        <w:sz w:val="33"/>
        <w:szCs w:val="33"/>
        <w:lang w:val="ru-RU" w:eastAsia="en-US" w:bidi="ar-SA"/>
      </w:rPr>
    </w:lvl>
    <w:lvl w:ilvl="6">
      <w:numFmt w:val="bullet"/>
      <w:lvlText w:val="•"/>
      <w:lvlJc w:val="left"/>
      <w:pPr>
        <w:ind w:left="7189" w:hanging="1642"/>
      </w:pPr>
      <w:rPr>
        <w:rFonts w:hint="default"/>
        <w:lang w:val="ru-RU" w:eastAsia="en-US" w:bidi="ar-SA"/>
      </w:rPr>
    </w:lvl>
    <w:lvl w:ilvl="7">
      <w:numFmt w:val="bullet"/>
      <w:lvlText w:val="•"/>
      <w:lvlJc w:val="left"/>
      <w:pPr>
        <w:ind w:left="8992" w:hanging="1642"/>
      </w:pPr>
      <w:rPr>
        <w:rFonts w:hint="default"/>
        <w:lang w:val="ru-RU" w:eastAsia="en-US" w:bidi="ar-SA"/>
      </w:rPr>
    </w:lvl>
    <w:lvl w:ilvl="8">
      <w:numFmt w:val="bullet"/>
      <w:lvlText w:val="•"/>
      <w:lvlJc w:val="left"/>
      <w:pPr>
        <w:ind w:left="10795" w:hanging="1642"/>
      </w:pPr>
      <w:rPr>
        <w:rFonts w:hint="default"/>
        <w:lang w:val="ru-RU" w:eastAsia="en-US" w:bidi="ar-SA"/>
      </w:rPr>
    </w:lvl>
  </w:abstractNum>
  <w:abstractNum w:abstractNumId="1">
    <w:nsid w:val="0A1757D1"/>
    <w:multiLevelType w:val="multilevel"/>
    <w:tmpl w:val="85E4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3727E"/>
    <w:multiLevelType w:val="multilevel"/>
    <w:tmpl w:val="3A726FB4"/>
    <w:lvl w:ilvl="0">
      <w:start w:val="6"/>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numFmt w:val="bullet"/>
      <w:lvlText w:val="•"/>
      <w:lvlJc w:val="left"/>
      <w:pPr>
        <w:ind w:left="5640" w:hanging="1124"/>
      </w:pPr>
      <w:rPr>
        <w:rFonts w:hint="default"/>
        <w:lang w:val="ru-RU" w:eastAsia="en-US" w:bidi="ar-SA"/>
      </w:rPr>
    </w:lvl>
    <w:lvl w:ilvl="5">
      <w:numFmt w:val="bullet"/>
      <w:lvlText w:val="•"/>
      <w:lvlJc w:val="left"/>
      <w:pPr>
        <w:ind w:left="7100" w:hanging="1124"/>
      </w:pPr>
      <w:rPr>
        <w:rFonts w:hint="default"/>
        <w:lang w:val="ru-RU" w:eastAsia="en-US" w:bidi="ar-SA"/>
      </w:rPr>
    </w:lvl>
    <w:lvl w:ilvl="6">
      <w:numFmt w:val="bullet"/>
      <w:lvlText w:val="•"/>
      <w:lvlJc w:val="left"/>
      <w:pPr>
        <w:ind w:left="8560" w:hanging="1124"/>
      </w:pPr>
      <w:rPr>
        <w:rFonts w:hint="default"/>
        <w:lang w:val="ru-RU" w:eastAsia="en-US" w:bidi="ar-SA"/>
      </w:rPr>
    </w:lvl>
    <w:lvl w:ilvl="7">
      <w:numFmt w:val="bullet"/>
      <w:lvlText w:val="•"/>
      <w:lvlJc w:val="left"/>
      <w:pPr>
        <w:ind w:left="10020" w:hanging="1124"/>
      </w:pPr>
      <w:rPr>
        <w:rFonts w:hint="default"/>
        <w:lang w:val="ru-RU" w:eastAsia="en-US" w:bidi="ar-SA"/>
      </w:rPr>
    </w:lvl>
    <w:lvl w:ilvl="8">
      <w:numFmt w:val="bullet"/>
      <w:lvlText w:val="•"/>
      <w:lvlJc w:val="left"/>
      <w:pPr>
        <w:ind w:left="11480" w:hanging="1124"/>
      </w:pPr>
      <w:rPr>
        <w:rFonts w:hint="default"/>
        <w:lang w:val="ru-RU" w:eastAsia="en-US" w:bidi="ar-SA"/>
      </w:rPr>
    </w:lvl>
  </w:abstractNum>
  <w:abstractNum w:abstractNumId="3">
    <w:nsid w:val="189A70EE"/>
    <w:multiLevelType w:val="multilevel"/>
    <w:tmpl w:val="CDEA36F2"/>
    <w:lvl w:ilvl="0">
      <w:start w:val="7"/>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4."/>
      <w:lvlJc w:val="left"/>
      <w:pPr>
        <w:ind w:left="1113" w:hanging="361"/>
      </w:pPr>
      <w:rPr>
        <w:rFonts w:ascii="Times New Roman" w:eastAsia="Times New Roman" w:hAnsi="Times New Roman" w:cs="Times New Roman" w:hint="default"/>
        <w:b/>
        <w:bCs/>
        <w:i w:val="0"/>
        <w:iCs w:val="0"/>
        <w:spacing w:val="0"/>
        <w:w w:val="100"/>
        <w:sz w:val="22"/>
        <w:szCs w:val="22"/>
        <w:lang w:val="ru-RU" w:eastAsia="en-US" w:bidi="ar-SA"/>
      </w:rPr>
    </w:lvl>
    <w:lvl w:ilvl="4">
      <w:numFmt w:val="bullet"/>
      <w:lvlText w:val="•"/>
      <w:lvlJc w:val="left"/>
      <w:pPr>
        <w:ind w:left="4740" w:hanging="361"/>
      </w:pPr>
      <w:rPr>
        <w:rFonts w:hint="default"/>
        <w:lang w:val="ru-RU" w:eastAsia="en-US" w:bidi="ar-SA"/>
      </w:rPr>
    </w:lvl>
    <w:lvl w:ilvl="5">
      <w:numFmt w:val="bullet"/>
      <w:lvlText w:val="•"/>
      <w:lvlJc w:val="left"/>
      <w:pPr>
        <w:ind w:left="6350" w:hanging="361"/>
      </w:pPr>
      <w:rPr>
        <w:rFonts w:hint="default"/>
        <w:lang w:val="ru-RU" w:eastAsia="en-US" w:bidi="ar-SA"/>
      </w:rPr>
    </w:lvl>
    <w:lvl w:ilvl="6">
      <w:numFmt w:val="bullet"/>
      <w:lvlText w:val="•"/>
      <w:lvlJc w:val="left"/>
      <w:pPr>
        <w:ind w:left="7960" w:hanging="361"/>
      </w:pPr>
      <w:rPr>
        <w:rFonts w:hint="default"/>
        <w:lang w:val="ru-RU" w:eastAsia="en-US" w:bidi="ar-SA"/>
      </w:rPr>
    </w:lvl>
    <w:lvl w:ilvl="7">
      <w:numFmt w:val="bullet"/>
      <w:lvlText w:val="•"/>
      <w:lvlJc w:val="left"/>
      <w:pPr>
        <w:ind w:left="9570" w:hanging="361"/>
      </w:pPr>
      <w:rPr>
        <w:rFonts w:hint="default"/>
        <w:lang w:val="ru-RU" w:eastAsia="en-US" w:bidi="ar-SA"/>
      </w:rPr>
    </w:lvl>
    <w:lvl w:ilvl="8">
      <w:numFmt w:val="bullet"/>
      <w:lvlText w:val="•"/>
      <w:lvlJc w:val="left"/>
      <w:pPr>
        <w:ind w:left="11180" w:hanging="361"/>
      </w:pPr>
      <w:rPr>
        <w:rFonts w:hint="default"/>
        <w:lang w:val="ru-RU" w:eastAsia="en-US" w:bidi="ar-SA"/>
      </w:rPr>
    </w:lvl>
  </w:abstractNum>
  <w:abstractNum w:abstractNumId="4">
    <w:nsid w:val="1B0130A6"/>
    <w:multiLevelType w:val="multilevel"/>
    <w:tmpl w:val="42A6601C"/>
    <w:lvl w:ilvl="0">
      <w:start w:val="1"/>
      <w:numFmt w:val="upperRoman"/>
      <w:lvlText w:val="%1."/>
      <w:lvlJc w:val="left"/>
      <w:pPr>
        <w:ind w:left="869" w:hanging="197"/>
        <w:jc w:val="right"/>
      </w:pPr>
      <w:rPr>
        <w:rFonts w:ascii="Times New Roman" w:eastAsia="Times New Roman" w:hAnsi="Times New Roman" w:cs="Times New Roman" w:hint="default"/>
        <w:b/>
        <w:bCs/>
        <w:i w:val="0"/>
        <w:iCs w:val="0"/>
        <w:spacing w:val="0"/>
        <w:w w:val="100"/>
        <w:sz w:val="22"/>
        <w:szCs w:val="22"/>
        <w:lang w:val="ru-RU" w:eastAsia="en-US" w:bidi="ar-SA"/>
      </w:rPr>
    </w:lvl>
    <w:lvl w:ilvl="1">
      <w:start w:val="1"/>
      <w:numFmt w:val="decimal"/>
      <w:lvlText w:val="%2."/>
      <w:lvlJc w:val="left"/>
      <w:pPr>
        <w:ind w:left="898" w:hanging="240"/>
      </w:pPr>
      <w:rPr>
        <w:rFonts w:hint="default"/>
        <w:spacing w:val="0"/>
        <w:w w:val="100"/>
        <w:lang w:val="ru-RU" w:eastAsia="en-US" w:bidi="ar-SA"/>
      </w:rPr>
    </w:lvl>
    <w:lvl w:ilvl="2">
      <w:start w:val="1"/>
      <w:numFmt w:val="decimal"/>
      <w:lvlText w:val="%2.%3."/>
      <w:lvlJc w:val="left"/>
      <w:pPr>
        <w:ind w:left="826" w:hanging="519"/>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700" w:hanging="519"/>
      </w:pPr>
      <w:rPr>
        <w:rFonts w:hint="default"/>
        <w:lang w:val="ru-RU" w:eastAsia="en-US" w:bidi="ar-SA"/>
      </w:rPr>
    </w:lvl>
    <w:lvl w:ilvl="4">
      <w:numFmt w:val="bullet"/>
      <w:lvlText w:val="•"/>
      <w:lvlJc w:val="left"/>
      <w:pPr>
        <w:ind w:left="2865" w:hanging="519"/>
      </w:pPr>
      <w:rPr>
        <w:rFonts w:hint="default"/>
        <w:lang w:val="ru-RU" w:eastAsia="en-US" w:bidi="ar-SA"/>
      </w:rPr>
    </w:lvl>
    <w:lvl w:ilvl="5">
      <w:numFmt w:val="bullet"/>
      <w:lvlText w:val="•"/>
      <w:lvlJc w:val="left"/>
      <w:pPr>
        <w:ind w:left="4031" w:hanging="519"/>
      </w:pPr>
      <w:rPr>
        <w:rFonts w:hint="default"/>
        <w:lang w:val="ru-RU" w:eastAsia="en-US" w:bidi="ar-SA"/>
      </w:rPr>
    </w:lvl>
    <w:lvl w:ilvl="6">
      <w:numFmt w:val="bullet"/>
      <w:lvlText w:val="•"/>
      <w:lvlJc w:val="left"/>
      <w:pPr>
        <w:ind w:left="5196" w:hanging="519"/>
      </w:pPr>
      <w:rPr>
        <w:rFonts w:hint="default"/>
        <w:lang w:val="ru-RU" w:eastAsia="en-US" w:bidi="ar-SA"/>
      </w:rPr>
    </w:lvl>
    <w:lvl w:ilvl="7">
      <w:numFmt w:val="bullet"/>
      <w:lvlText w:val="•"/>
      <w:lvlJc w:val="left"/>
      <w:pPr>
        <w:ind w:left="6362" w:hanging="519"/>
      </w:pPr>
      <w:rPr>
        <w:rFonts w:hint="default"/>
        <w:lang w:val="ru-RU" w:eastAsia="en-US" w:bidi="ar-SA"/>
      </w:rPr>
    </w:lvl>
    <w:lvl w:ilvl="8">
      <w:numFmt w:val="bullet"/>
      <w:lvlText w:val="•"/>
      <w:lvlJc w:val="left"/>
      <w:pPr>
        <w:ind w:left="7528" w:hanging="519"/>
      </w:pPr>
      <w:rPr>
        <w:rFonts w:hint="default"/>
        <w:lang w:val="ru-RU" w:eastAsia="en-US" w:bidi="ar-SA"/>
      </w:rPr>
    </w:lvl>
  </w:abstractNum>
  <w:abstractNum w:abstractNumId="5">
    <w:nsid w:val="28F2114E"/>
    <w:multiLevelType w:val="multilevel"/>
    <w:tmpl w:val="A3709272"/>
    <w:lvl w:ilvl="0">
      <w:start w:val="1"/>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418" w:hanging="864"/>
      </w:pPr>
      <w:rPr>
        <w:rFonts w:hint="default"/>
        <w:lang w:val="ru-RU" w:eastAsia="en-US" w:bidi="ar-SA"/>
      </w:rPr>
    </w:lvl>
    <w:lvl w:ilvl="4">
      <w:numFmt w:val="bullet"/>
      <w:lvlText w:val="•"/>
      <w:lvlJc w:val="left"/>
      <w:pPr>
        <w:ind w:left="5844" w:hanging="864"/>
      </w:pPr>
      <w:rPr>
        <w:rFonts w:hint="default"/>
        <w:lang w:val="ru-RU" w:eastAsia="en-US" w:bidi="ar-SA"/>
      </w:rPr>
    </w:lvl>
    <w:lvl w:ilvl="5">
      <w:numFmt w:val="bullet"/>
      <w:lvlText w:val="•"/>
      <w:lvlJc w:val="left"/>
      <w:pPr>
        <w:ind w:left="7270" w:hanging="864"/>
      </w:pPr>
      <w:rPr>
        <w:rFonts w:hint="default"/>
        <w:lang w:val="ru-RU" w:eastAsia="en-US" w:bidi="ar-SA"/>
      </w:rPr>
    </w:lvl>
    <w:lvl w:ilvl="6">
      <w:numFmt w:val="bullet"/>
      <w:lvlText w:val="•"/>
      <w:lvlJc w:val="left"/>
      <w:pPr>
        <w:ind w:left="8696" w:hanging="864"/>
      </w:pPr>
      <w:rPr>
        <w:rFonts w:hint="default"/>
        <w:lang w:val="ru-RU" w:eastAsia="en-US" w:bidi="ar-SA"/>
      </w:rPr>
    </w:lvl>
    <w:lvl w:ilvl="7">
      <w:numFmt w:val="bullet"/>
      <w:lvlText w:val="•"/>
      <w:lvlJc w:val="left"/>
      <w:pPr>
        <w:ind w:left="10122" w:hanging="864"/>
      </w:pPr>
      <w:rPr>
        <w:rFonts w:hint="default"/>
        <w:lang w:val="ru-RU" w:eastAsia="en-US" w:bidi="ar-SA"/>
      </w:rPr>
    </w:lvl>
    <w:lvl w:ilvl="8">
      <w:numFmt w:val="bullet"/>
      <w:lvlText w:val="•"/>
      <w:lvlJc w:val="left"/>
      <w:pPr>
        <w:ind w:left="11548" w:hanging="864"/>
      </w:pPr>
      <w:rPr>
        <w:rFonts w:hint="default"/>
        <w:lang w:val="ru-RU" w:eastAsia="en-US" w:bidi="ar-SA"/>
      </w:rPr>
    </w:lvl>
  </w:abstractNum>
  <w:abstractNum w:abstractNumId="6">
    <w:nsid w:val="35C74FA9"/>
    <w:multiLevelType w:val="hybridMultilevel"/>
    <w:tmpl w:val="8E7A7FB2"/>
    <w:lvl w:ilvl="0" w:tplc="6B0643A4">
      <w:start w:val="1"/>
      <w:numFmt w:val="decimal"/>
      <w:lvlText w:val="%1)"/>
      <w:lvlJc w:val="left"/>
      <w:pPr>
        <w:ind w:left="83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F6606EA">
      <w:numFmt w:val="bullet"/>
      <w:lvlText w:val="•"/>
      <w:lvlJc w:val="left"/>
      <w:pPr>
        <w:ind w:left="1741" w:hanging="360"/>
      </w:pPr>
      <w:rPr>
        <w:rFonts w:hint="default"/>
        <w:lang w:val="ru-RU" w:eastAsia="en-US" w:bidi="ar-SA"/>
      </w:rPr>
    </w:lvl>
    <w:lvl w:ilvl="2" w:tplc="C220EC64">
      <w:numFmt w:val="bullet"/>
      <w:lvlText w:val="•"/>
      <w:lvlJc w:val="left"/>
      <w:pPr>
        <w:ind w:left="2643" w:hanging="360"/>
      </w:pPr>
      <w:rPr>
        <w:rFonts w:hint="default"/>
        <w:lang w:val="ru-RU" w:eastAsia="en-US" w:bidi="ar-SA"/>
      </w:rPr>
    </w:lvl>
    <w:lvl w:ilvl="3" w:tplc="68864F38">
      <w:numFmt w:val="bullet"/>
      <w:lvlText w:val="•"/>
      <w:lvlJc w:val="left"/>
      <w:pPr>
        <w:ind w:left="3545" w:hanging="360"/>
      </w:pPr>
      <w:rPr>
        <w:rFonts w:hint="default"/>
        <w:lang w:val="ru-RU" w:eastAsia="en-US" w:bidi="ar-SA"/>
      </w:rPr>
    </w:lvl>
    <w:lvl w:ilvl="4" w:tplc="75A4B6C0">
      <w:numFmt w:val="bullet"/>
      <w:lvlText w:val="•"/>
      <w:lvlJc w:val="left"/>
      <w:pPr>
        <w:ind w:left="4447" w:hanging="360"/>
      </w:pPr>
      <w:rPr>
        <w:rFonts w:hint="default"/>
        <w:lang w:val="ru-RU" w:eastAsia="en-US" w:bidi="ar-SA"/>
      </w:rPr>
    </w:lvl>
    <w:lvl w:ilvl="5" w:tplc="9196A87A">
      <w:numFmt w:val="bullet"/>
      <w:lvlText w:val="•"/>
      <w:lvlJc w:val="left"/>
      <w:pPr>
        <w:ind w:left="5349" w:hanging="360"/>
      </w:pPr>
      <w:rPr>
        <w:rFonts w:hint="default"/>
        <w:lang w:val="ru-RU" w:eastAsia="en-US" w:bidi="ar-SA"/>
      </w:rPr>
    </w:lvl>
    <w:lvl w:ilvl="6" w:tplc="BC0CADB0">
      <w:numFmt w:val="bullet"/>
      <w:lvlText w:val="•"/>
      <w:lvlJc w:val="left"/>
      <w:pPr>
        <w:ind w:left="6251" w:hanging="360"/>
      </w:pPr>
      <w:rPr>
        <w:rFonts w:hint="default"/>
        <w:lang w:val="ru-RU" w:eastAsia="en-US" w:bidi="ar-SA"/>
      </w:rPr>
    </w:lvl>
    <w:lvl w:ilvl="7" w:tplc="D7A8E5E2">
      <w:numFmt w:val="bullet"/>
      <w:lvlText w:val="•"/>
      <w:lvlJc w:val="left"/>
      <w:pPr>
        <w:ind w:left="7153" w:hanging="360"/>
      </w:pPr>
      <w:rPr>
        <w:rFonts w:hint="default"/>
        <w:lang w:val="ru-RU" w:eastAsia="en-US" w:bidi="ar-SA"/>
      </w:rPr>
    </w:lvl>
    <w:lvl w:ilvl="8" w:tplc="ACD02F54">
      <w:numFmt w:val="bullet"/>
      <w:lvlText w:val="•"/>
      <w:lvlJc w:val="left"/>
      <w:pPr>
        <w:ind w:left="8055" w:hanging="360"/>
      </w:pPr>
      <w:rPr>
        <w:rFonts w:hint="default"/>
        <w:lang w:val="ru-RU" w:eastAsia="en-US" w:bidi="ar-SA"/>
      </w:rPr>
    </w:lvl>
  </w:abstractNum>
  <w:abstractNum w:abstractNumId="7">
    <w:nsid w:val="59BD02BC"/>
    <w:multiLevelType w:val="hybridMultilevel"/>
    <w:tmpl w:val="26DE8134"/>
    <w:lvl w:ilvl="0" w:tplc="0CC2C014">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05E90F8">
      <w:numFmt w:val="bullet"/>
      <w:lvlText w:val="•"/>
      <w:lvlJc w:val="left"/>
      <w:pPr>
        <w:ind w:left="754" w:hanging="116"/>
      </w:pPr>
      <w:rPr>
        <w:rFonts w:hint="default"/>
        <w:lang w:val="ru-RU" w:eastAsia="en-US" w:bidi="ar-SA"/>
      </w:rPr>
    </w:lvl>
    <w:lvl w:ilvl="2" w:tplc="EC4A853A">
      <w:numFmt w:val="bullet"/>
      <w:lvlText w:val="•"/>
      <w:lvlJc w:val="left"/>
      <w:pPr>
        <w:ind w:left="1288" w:hanging="116"/>
      </w:pPr>
      <w:rPr>
        <w:rFonts w:hint="default"/>
        <w:lang w:val="ru-RU" w:eastAsia="en-US" w:bidi="ar-SA"/>
      </w:rPr>
    </w:lvl>
    <w:lvl w:ilvl="3" w:tplc="81F8694A">
      <w:numFmt w:val="bullet"/>
      <w:lvlText w:val="•"/>
      <w:lvlJc w:val="left"/>
      <w:pPr>
        <w:ind w:left="1822" w:hanging="116"/>
      </w:pPr>
      <w:rPr>
        <w:rFonts w:hint="default"/>
        <w:lang w:val="ru-RU" w:eastAsia="en-US" w:bidi="ar-SA"/>
      </w:rPr>
    </w:lvl>
    <w:lvl w:ilvl="4" w:tplc="B4A824C2">
      <w:numFmt w:val="bullet"/>
      <w:lvlText w:val="•"/>
      <w:lvlJc w:val="left"/>
      <w:pPr>
        <w:ind w:left="2356" w:hanging="116"/>
      </w:pPr>
      <w:rPr>
        <w:rFonts w:hint="default"/>
        <w:lang w:val="ru-RU" w:eastAsia="en-US" w:bidi="ar-SA"/>
      </w:rPr>
    </w:lvl>
    <w:lvl w:ilvl="5" w:tplc="8B94111A">
      <w:numFmt w:val="bullet"/>
      <w:lvlText w:val="•"/>
      <w:lvlJc w:val="left"/>
      <w:pPr>
        <w:ind w:left="2891" w:hanging="116"/>
      </w:pPr>
      <w:rPr>
        <w:rFonts w:hint="default"/>
        <w:lang w:val="ru-RU" w:eastAsia="en-US" w:bidi="ar-SA"/>
      </w:rPr>
    </w:lvl>
    <w:lvl w:ilvl="6" w:tplc="6DC0B830">
      <w:numFmt w:val="bullet"/>
      <w:lvlText w:val="•"/>
      <w:lvlJc w:val="left"/>
      <w:pPr>
        <w:ind w:left="3425" w:hanging="116"/>
      </w:pPr>
      <w:rPr>
        <w:rFonts w:hint="default"/>
        <w:lang w:val="ru-RU" w:eastAsia="en-US" w:bidi="ar-SA"/>
      </w:rPr>
    </w:lvl>
    <w:lvl w:ilvl="7" w:tplc="82E897C4">
      <w:numFmt w:val="bullet"/>
      <w:lvlText w:val="•"/>
      <w:lvlJc w:val="left"/>
      <w:pPr>
        <w:ind w:left="3959" w:hanging="116"/>
      </w:pPr>
      <w:rPr>
        <w:rFonts w:hint="default"/>
        <w:lang w:val="ru-RU" w:eastAsia="en-US" w:bidi="ar-SA"/>
      </w:rPr>
    </w:lvl>
    <w:lvl w:ilvl="8" w:tplc="C6309C12">
      <w:numFmt w:val="bullet"/>
      <w:lvlText w:val="•"/>
      <w:lvlJc w:val="left"/>
      <w:pPr>
        <w:ind w:left="4493" w:hanging="116"/>
      </w:pPr>
      <w:rPr>
        <w:rFonts w:hint="default"/>
        <w:lang w:val="ru-RU" w:eastAsia="en-US" w:bidi="ar-SA"/>
      </w:rPr>
    </w:lvl>
  </w:abstractNum>
  <w:abstractNum w:abstractNumId="8">
    <w:nsid w:val="68556415"/>
    <w:multiLevelType w:val="hybridMultilevel"/>
    <w:tmpl w:val="38AA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67719"/>
    <w:multiLevelType w:val="multilevel"/>
    <w:tmpl w:val="9022EA60"/>
    <w:lvl w:ilvl="0">
      <w:start w:val="1"/>
      <w:numFmt w:val="decimal"/>
      <w:lvlText w:val="%1."/>
      <w:lvlJc w:val="left"/>
      <w:pPr>
        <w:ind w:left="111" w:hanging="279"/>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111" w:hanging="461"/>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2165" w:hanging="461"/>
      </w:pPr>
      <w:rPr>
        <w:rFonts w:hint="default"/>
        <w:lang w:val="ru-RU" w:eastAsia="en-US" w:bidi="ar-SA"/>
      </w:rPr>
    </w:lvl>
    <w:lvl w:ilvl="3">
      <w:numFmt w:val="bullet"/>
      <w:lvlText w:val="•"/>
      <w:lvlJc w:val="left"/>
      <w:pPr>
        <w:ind w:left="3187" w:hanging="461"/>
      </w:pPr>
      <w:rPr>
        <w:rFonts w:hint="default"/>
        <w:lang w:val="ru-RU" w:eastAsia="en-US" w:bidi="ar-SA"/>
      </w:rPr>
    </w:lvl>
    <w:lvl w:ilvl="4">
      <w:numFmt w:val="bullet"/>
      <w:lvlText w:val="•"/>
      <w:lvlJc w:val="left"/>
      <w:pPr>
        <w:ind w:left="4210" w:hanging="461"/>
      </w:pPr>
      <w:rPr>
        <w:rFonts w:hint="default"/>
        <w:lang w:val="ru-RU" w:eastAsia="en-US" w:bidi="ar-SA"/>
      </w:rPr>
    </w:lvl>
    <w:lvl w:ilvl="5">
      <w:numFmt w:val="bullet"/>
      <w:lvlText w:val="•"/>
      <w:lvlJc w:val="left"/>
      <w:pPr>
        <w:ind w:left="5233" w:hanging="461"/>
      </w:pPr>
      <w:rPr>
        <w:rFonts w:hint="default"/>
        <w:lang w:val="ru-RU" w:eastAsia="en-US" w:bidi="ar-SA"/>
      </w:rPr>
    </w:lvl>
    <w:lvl w:ilvl="6">
      <w:numFmt w:val="bullet"/>
      <w:lvlText w:val="•"/>
      <w:lvlJc w:val="left"/>
      <w:pPr>
        <w:ind w:left="6255" w:hanging="461"/>
      </w:pPr>
      <w:rPr>
        <w:rFonts w:hint="default"/>
        <w:lang w:val="ru-RU" w:eastAsia="en-US" w:bidi="ar-SA"/>
      </w:rPr>
    </w:lvl>
    <w:lvl w:ilvl="7">
      <w:numFmt w:val="bullet"/>
      <w:lvlText w:val="•"/>
      <w:lvlJc w:val="left"/>
      <w:pPr>
        <w:ind w:left="7278" w:hanging="461"/>
      </w:pPr>
      <w:rPr>
        <w:rFonts w:hint="default"/>
        <w:lang w:val="ru-RU" w:eastAsia="en-US" w:bidi="ar-SA"/>
      </w:rPr>
    </w:lvl>
    <w:lvl w:ilvl="8">
      <w:numFmt w:val="bullet"/>
      <w:lvlText w:val="•"/>
      <w:lvlJc w:val="left"/>
      <w:pPr>
        <w:ind w:left="8301" w:hanging="461"/>
      </w:pPr>
      <w:rPr>
        <w:rFonts w:hint="default"/>
        <w:lang w:val="ru-RU" w:eastAsia="en-US" w:bidi="ar-SA"/>
      </w:rPr>
    </w:lvl>
  </w:abstractNum>
  <w:abstractNum w:abstractNumId="10">
    <w:nsid w:val="705F2A4D"/>
    <w:multiLevelType w:val="hybridMultilevel"/>
    <w:tmpl w:val="0B6A3100"/>
    <w:lvl w:ilvl="0" w:tplc="4430580E">
      <w:start w:val="1"/>
      <w:numFmt w:val="upperRoman"/>
      <w:lvlText w:val="%1."/>
      <w:lvlJc w:val="left"/>
      <w:pPr>
        <w:ind w:left="6000" w:hanging="288"/>
        <w:jc w:val="right"/>
      </w:pPr>
      <w:rPr>
        <w:rFonts w:ascii="Times New Roman" w:eastAsia="Times New Roman" w:hAnsi="Times New Roman" w:cs="Times New Roman" w:hint="default"/>
        <w:b w:val="0"/>
        <w:bCs w:val="0"/>
        <w:i w:val="0"/>
        <w:iCs w:val="0"/>
        <w:spacing w:val="0"/>
        <w:w w:val="99"/>
        <w:sz w:val="33"/>
        <w:szCs w:val="33"/>
        <w:lang w:val="ru-RU" w:eastAsia="en-US" w:bidi="ar-SA"/>
      </w:rPr>
    </w:lvl>
    <w:lvl w:ilvl="1" w:tplc="A5E48F20">
      <w:numFmt w:val="bullet"/>
      <w:lvlText w:val="•"/>
      <w:lvlJc w:val="left"/>
      <w:pPr>
        <w:ind w:left="6840" w:hanging="288"/>
      </w:pPr>
      <w:rPr>
        <w:rFonts w:hint="default"/>
        <w:lang w:val="ru-RU" w:eastAsia="en-US" w:bidi="ar-SA"/>
      </w:rPr>
    </w:lvl>
    <w:lvl w:ilvl="2" w:tplc="2C0AC69E">
      <w:numFmt w:val="bullet"/>
      <w:lvlText w:val="•"/>
      <w:lvlJc w:val="left"/>
      <w:pPr>
        <w:ind w:left="7680" w:hanging="288"/>
      </w:pPr>
      <w:rPr>
        <w:rFonts w:hint="default"/>
        <w:lang w:val="ru-RU" w:eastAsia="en-US" w:bidi="ar-SA"/>
      </w:rPr>
    </w:lvl>
    <w:lvl w:ilvl="3" w:tplc="126AEAE0">
      <w:numFmt w:val="bullet"/>
      <w:lvlText w:val="•"/>
      <w:lvlJc w:val="left"/>
      <w:pPr>
        <w:ind w:left="8520" w:hanging="288"/>
      </w:pPr>
      <w:rPr>
        <w:rFonts w:hint="default"/>
        <w:lang w:val="ru-RU" w:eastAsia="en-US" w:bidi="ar-SA"/>
      </w:rPr>
    </w:lvl>
    <w:lvl w:ilvl="4" w:tplc="24EE05BC">
      <w:numFmt w:val="bullet"/>
      <w:lvlText w:val="•"/>
      <w:lvlJc w:val="left"/>
      <w:pPr>
        <w:ind w:left="9360" w:hanging="288"/>
      </w:pPr>
      <w:rPr>
        <w:rFonts w:hint="default"/>
        <w:lang w:val="ru-RU" w:eastAsia="en-US" w:bidi="ar-SA"/>
      </w:rPr>
    </w:lvl>
    <w:lvl w:ilvl="5" w:tplc="7E3E8ED8">
      <w:numFmt w:val="bullet"/>
      <w:lvlText w:val="•"/>
      <w:lvlJc w:val="left"/>
      <w:pPr>
        <w:ind w:left="10200" w:hanging="288"/>
      </w:pPr>
      <w:rPr>
        <w:rFonts w:hint="default"/>
        <w:lang w:val="ru-RU" w:eastAsia="en-US" w:bidi="ar-SA"/>
      </w:rPr>
    </w:lvl>
    <w:lvl w:ilvl="6" w:tplc="90742664">
      <w:numFmt w:val="bullet"/>
      <w:lvlText w:val="•"/>
      <w:lvlJc w:val="left"/>
      <w:pPr>
        <w:ind w:left="11040" w:hanging="288"/>
      </w:pPr>
      <w:rPr>
        <w:rFonts w:hint="default"/>
        <w:lang w:val="ru-RU" w:eastAsia="en-US" w:bidi="ar-SA"/>
      </w:rPr>
    </w:lvl>
    <w:lvl w:ilvl="7" w:tplc="145EA32A">
      <w:numFmt w:val="bullet"/>
      <w:lvlText w:val="•"/>
      <w:lvlJc w:val="left"/>
      <w:pPr>
        <w:ind w:left="11880" w:hanging="288"/>
      </w:pPr>
      <w:rPr>
        <w:rFonts w:hint="default"/>
        <w:lang w:val="ru-RU" w:eastAsia="en-US" w:bidi="ar-SA"/>
      </w:rPr>
    </w:lvl>
    <w:lvl w:ilvl="8" w:tplc="0108E9EE">
      <w:numFmt w:val="bullet"/>
      <w:lvlText w:val="•"/>
      <w:lvlJc w:val="left"/>
      <w:pPr>
        <w:ind w:left="12720" w:hanging="288"/>
      </w:pPr>
      <w:rPr>
        <w:rFonts w:hint="default"/>
        <w:lang w:val="ru-RU" w:eastAsia="en-US" w:bidi="ar-SA"/>
      </w:rPr>
    </w:lvl>
  </w:abstractNum>
  <w:abstractNum w:abstractNumId="11">
    <w:nsid w:val="73CD5021"/>
    <w:multiLevelType w:val="multilevel"/>
    <w:tmpl w:val="0562EFFA"/>
    <w:lvl w:ilvl="0">
      <w:start w:val="5"/>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382" w:hanging="864"/>
      </w:pPr>
      <w:rPr>
        <w:rFonts w:hint="default"/>
        <w:lang w:val="ru-RU" w:eastAsia="en-US" w:bidi="ar-SA"/>
      </w:rPr>
    </w:lvl>
    <w:lvl w:ilvl="4">
      <w:numFmt w:val="bullet"/>
      <w:lvlText w:val="•"/>
      <w:lvlJc w:val="left"/>
      <w:pPr>
        <w:ind w:left="5813" w:hanging="864"/>
      </w:pPr>
      <w:rPr>
        <w:rFonts w:hint="default"/>
        <w:lang w:val="ru-RU" w:eastAsia="en-US" w:bidi="ar-SA"/>
      </w:rPr>
    </w:lvl>
    <w:lvl w:ilvl="5">
      <w:numFmt w:val="bullet"/>
      <w:lvlText w:val="•"/>
      <w:lvlJc w:val="left"/>
      <w:pPr>
        <w:ind w:left="7244" w:hanging="864"/>
      </w:pPr>
      <w:rPr>
        <w:rFonts w:hint="default"/>
        <w:lang w:val="ru-RU" w:eastAsia="en-US" w:bidi="ar-SA"/>
      </w:rPr>
    </w:lvl>
    <w:lvl w:ilvl="6">
      <w:numFmt w:val="bullet"/>
      <w:lvlText w:val="•"/>
      <w:lvlJc w:val="left"/>
      <w:pPr>
        <w:ind w:left="8676" w:hanging="864"/>
      </w:pPr>
      <w:rPr>
        <w:rFonts w:hint="default"/>
        <w:lang w:val="ru-RU" w:eastAsia="en-US" w:bidi="ar-SA"/>
      </w:rPr>
    </w:lvl>
    <w:lvl w:ilvl="7">
      <w:numFmt w:val="bullet"/>
      <w:lvlText w:val="•"/>
      <w:lvlJc w:val="left"/>
      <w:pPr>
        <w:ind w:left="10107" w:hanging="864"/>
      </w:pPr>
      <w:rPr>
        <w:rFonts w:hint="default"/>
        <w:lang w:val="ru-RU" w:eastAsia="en-US" w:bidi="ar-SA"/>
      </w:rPr>
    </w:lvl>
    <w:lvl w:ilvl="8">
      <w:numFmt w:val="bullet"/>
      <w:lvlText w:val="•"/>
      <w:lvlJc w:val="left"/>
      <w:pPr>
        <w:ind w:left="11538" w:hanging="864"/>
      </w:pPr>
      <w:rPr>
        <w:rFonts w:hint="default"/>
        <w:lang w:val="ru-RU" w:eastAsia="en-US" w:bidi="ar-SA"/>
      </w:rPr>
    </w:lvl>
  </w:abstractNum>
  <w:abstractNum w:abstractNumId="12">
    <w:nsid w:val="77356D09"/>
    <w:multiLevelType w:val="multilevel"/>
    <w:tmpl w:val="686C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194445"/>
    <w:multiLevelType w:val="multilevel"/>
    <w:tmpl w:val="FDFAE30E"/>
    <w:lvl w:ilvl="0">
      <w:start w:val="1"/>
      <w:numFmt w:val="decimal"/>
      <w:lvlText w:val="%1."/>
      <w:lvlJc w:val="left"/>
      <w:pPr>
        <w:ind w:left="339"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505" w:hanging="387"/>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decimal"/>
      <w:lvlText w:val="%1.%2.%3."/>
      <w:lvlJc w:val="left"/>
      <w:pPr>
        <w:ind w:left="670" w:hanging="552"/>
      </w:pPr>
      <w:rPr>
        <w:rFonts w:ascii="Times New Roman" w:eastAsia="Times New Roman" w:hAnsi="Times New Roman" w:cs="Times New Roman" w:hint="default"/>
        <w:b w:val="0"/>
        <w:bCs w:val="0"/>
        <w:i w:val="0"/>
        <w:iCs w:val="0"/>
        <w:spacing w:val="0"/>
        <w:w w:val="100"/>
        <w:sz w:val="22"/>
        <w:szCs w:val="22"/>
        <w:lang w:val="ru-RU" w:eastAsia="en-US" w:bidi="ar-SA"/>
      </w:rPr>
    </w:lvl>
    <w:lvl w:ilvl="3">
      <w:start w:val="1"/>
      <w:numFmt w:val="decimal"/>
      <w:lvlText w:val="%1.%2.%3.%4."/>
      <w:lvlJc w:val="left"/>
      <w:pPr>
        <w:ind w:left="836" w:hanging="718"/>
      </w:pPr>
      <w:rPr>
        <w:rFonts w:ascii="Times New Roman" w:eastAsia="Times New Roman" w:hAnsi="Times New Roman" w:cs="Times New Roman" w:hint="default"/>
        <w:b w:val="0"/>
        <w:bCs w:val="0"/>
        <w:i w:val="0"/>
        <w:iCs w:val="0"/>
        <w:spacing w:val="0"/>
        <w:w w:val="100"/>
        <w:sz w:val="22"/>
        <w:szCs w:val="22"/>
        <w:lang w:val="ru-RU" w:eastAsia="en-US" w:bidi="ar-SA"/>
      </w:rPr>
    </w:lvl>
    <w:lvl w:ilvl="4">
      <w:numFmt w:val="bullet"/>
      <w:lvlText w:val="•"/>
      <w:lvlJc w:val="left"/>
      <w:pPr>
        <w:ind w:left="700" w:hanging="718"/>
      </w:pPr>
      <w:rPr>
        <w:rFonts w:hint="default"/>
        <w:lang w:val="ru-RU" w:eastAsia="en-US" w:bidi="ar-SA"/>
      </w:rPr>
    </w:lvl>
    <w:lvl w:ilvl="5">
      <w:numFmt w:val="bullet"/>
      <w:lvlText w:val="•"/>
      <w:lvlJc w:val="left"/>
      <w:pPr>
        <w:ind w:left="840" w:hanging="718"/>
      </w:pPr>
      <w:rPr>
        <w:rFonts w:hint="default"/>
        <w:lang w:val="ru-RU" w:eastAsia="en-US" w:bidi="ar-SA"/>
      </w:rPr>
    </w:lvl>
    <w:lvl w:ilvl="6">
      <w:numFmt w:val="bullet"/>
      <w:lvlText w:val="•"/>
      <w:lvlJc w:val="left"/>
      <w:pPr>
        <w:ind w:left="940" w:hanging="718"/>
      </w:pPr>
      <w:rPr>
        <w:rFonts w:hint="default"/>
        <w:lang w:val="ru-RU" w:eastAsia="en-US" w:bidi="ar-SA"/>
      </w:rPr>
    </w:lvl>
    <w:lvl w:ilvl="7">
      <w:numFmt w:val="bullet"/>
      <w:lvlText w:val="•"/>
      <w:lvlJc w:val="left"/>
      <w:pPr>
        <w:ind w:left="3219" w:hanging="718"/>
      </w:pPr>
      <w:rPr>
        <w:rFonts w:hint="default"/>
        <w:lang w:val="ru-RU" w:eastAsia="en-US" w:bidi="ar-SA"/>
      </w:rPr>
    </w:lvl>
    <w:lvl w:ilvl="8">
      <w:numFmt w:val="bullet"/>
      <w:lvlText w:val="•"/>
      <w:lvlJc w:val="left"/>
      <w:pPr>
        <w:ind w:left="5499" w:hanging="718"/>
      </w:pPr>
      <w:rPr>
        <w:rFonts w:hint="default"/>
        <w:lang w:val="ru-RU" w:eastAsia="en-US" w:bidi="ar-SA"/>
      </w:rPr>
    </w:lvl>
  </w:abstractNum>
  <w:abstractNum w:abstractNumId="14">
    <w:nsid w:val="7FC87735"/>
    <w:multiLevelType w:val="multilevel"/>
    <w:tmpl w:val="1F0EC126"/>
    <w:lvl w:ilvl="0">
      <w:start w:val="3"/>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numFmt w:val="bullet"/>
      <w:lvlText w:val="•"/>
      <w:lvlJc w:val="left"/>
      <w:pPr>
        <w:ind w:left="6350" w:hanging="1383"/>
      </w:pPr>
      <w:rPr>
        <w:rFonts w:hint="default"/>
        <w:lang w:val="ru-RU" w:eastAsia="en-US" w:bidi="ar-SA"/>
      </w:rPr>
    </w:lvl>
    <w:lvl w:ilvl="6">
      <w:numFmt w:val="bullet"/>
      <w:lvlText w:val="•"/>
      <w:lvlJc w:val="left"/>
      <w:pPr>
        <w:ind w:left="7960" w:hanging="1383"/>
      </w:pPr>
      <w:rPr>
        <w:rFonts w:hint="default"/>
        <w:lang w:val="ru-RU" w:eastAsia="en-US" w:bidi="ar-SA"/>
      </w:rPr>
    </w:lvl>
    <w:lvl w:ilvl="7">
      <w:numFmt w:val="bullet"/>
      <w:lvlText w:val="•"/>
      <w:lvlJc w:val="left"/>
      <w:pPr>
        <w:ind w:left="9570" w:hanging="1383"/>
      </w:pPr>
      <w:rPr>
        <w:rFonts w:hint="default"/>
        <w:lang w:val="ru-RU" w:eastAsia="en-US" w:bidi="ar-SA"/>
      </w:rPr>
    </w:lvl>
    <w:lvl w:ilvl="8">
      <w:numFmt w:val="bullet"/>
      <w:lvlText w:val="•"/>
      <w:lvlJc w:val="left"/>
      <w:pPr>
        <w:ind w:left="11180" w:hanging="1383"/>
      </w:pPr>
      <w:rPr>
        <w:rFonts w:hint="default"/>
        <w:lang w:val="ru-RU" w:eastAsia="en-US" w:bidi="ar-SA"/>
      </w:rPr>
    </w:lvl>
  </w:abstractNum>
  <w:num w:numId="1">
    <w:abstractNumId w:val="7"/>
  </w:num>
  <w:num w:numId="2">
    <w:abstractNumId w:val="9"/>
  </w:num>
  <w:num w:numId="3">
    <w:abstractNumId w:val="13"/>
  </w:num>
  <w:num w:numId="4">
    <w:abstractNumId w:val="6"/>
  </w:num>
  <w:num w:numId="5">
    <w:abstractNumId w:val="4"/>
  </w:num>
  <w:num w:numId="6">
    <w:abstractNumId w:val="3"/>
  </w:num>
  <w:num w:numId="7">
    <w:abstractNumId w:val="2"/>
  </w:num>
  <w:num w:numId="8">
    <w:abstractNumId w:val="11"/>
  </w:num>
  <w:num w:numId="9">
    <w:abstractNumId w:val="0"/>
  </w:num>
  <w:num w:numId="10">
    <w:abstractNumId w:val="14"/>
  </w:num>
  <w:num w:numId="11">
    <w:abstractNumId w:val="5"/>
  </w:num>
  <w:num w:numId="12">
    <w:abstractNumId w:val="10"/>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6"/>
    <w:rsid w:val="00172A83"/>
    <w:rsid w:val="00356456"/>
    <w:rsid w:val="00574DE8"/>
    <w:rsid w:val="0077363B"/>
    <w:rsid w:val="007D17D8"/>
    <w:rsid w:val="008D5851"/>
    <w:rsid w:val="009A7AB6"/>
    <w:rsid w:val="00AD2F10"/>
    <w:rsid w:val="00B30C76"/>
    <w:rsid w:val="00D600E7"/>
    <w:rsid w:val="00E2494C"/>
    <w:rsid w:val="00E6204F"/>
    <w:rsid w:val="00E814D7"/>
    <w:rsid w:val="00EB5620"/>
    <w:rsid w:val="00EB690E"/>
    <w:rsid w:val="00F8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3"/>
      <w:szCs w:val="33"/>
    </w:rPr>
  </w:style>
  <w:style w:type="paragraph" w:styleId="a4">
    <w:name w:val="Title"/>
    <w:basedOn w:val="a"/>
    <w:uiPriority w:val="1"/>
    <w:qFormat/>
    <w:pPr>
      <w:spacing w:before="75"/>
      <w:ind w:left="348" w:right="358" w:firstLine="1"/>
      <w:jc w:val="center"/>
    </w:pPr>
    <w:rPr>
      <w:b/>
      <w:bCs/>
      <w:sz w:val="33"/>
      <w:szCs w:val="33"/>
    </w:rPr>
  </w:style>
  <w:style w:type="paragraph" w:styleId="a5">
    <w:name w:val="List Paragraph"/>
    <w:basedOn w:val="a"/>
    <w:uiPriority w:val="1"/>
    <w:qFormat/>
    <w:pPr>
      <w:ind w:left="138" w:firstLine="518"/>
    </w:pPr>
  </w:style>
  <w:style w:type="paragraph" w:customStyle="1" w:styleId="TableParagraph">
    <w:name w:val="Table Paragraph"/>
    <w:basedOn w:val="a"/>
    <w:uiPriority w:val="1"/>
    <w:qFormat/>
  </w:style>
  <w:style w:type="paragraph" w:styleId="a6">
    <w:name w:val="Normal (Web)"/>
    <w:basedOn w:val="a"/>
    <w:uiPriority w:val="99"/>
    <w:semiHidden/>
    <w:unhideWhenUsed/>
    <w:rsid w:val="00E6204F"/>
    <w:pPr>
      <w:widowControl/>
      <w:autoSpaceDE/>
      <w:autoSpaceDN/>
      <w:spacing w:before="100" w:beforeAutospacing="1" w:after="100" w:afterAutospacing="1"/>
    </w:pPr>
    <w:rPr>
      <w:sz w:val="24"/>
      <w:szCs w:val="24"/>
      <w:lang w:eastAsia="ru-RU"/>
    </w:rPr>
  </w:style>
  <w:style w:type="character" w:styleId="a7">
    <w:name w:val="Hyperlink"/>
    <w:basedOn w:val="a0"/>
    <w:uiPriority w:val="99"/>
    <w:semiHidden/>
    <w:unhideWhenUsed/>
    <w:rsid w:val="00E620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3"/>
      <w:szCs w:val="33"/>
    </w:rPr>
  </w:style>
  <w:style w:type="paragraph" w:styleId="a4">
    <w:name w:val="Title"/>
    <w:basedOn w:val="a"/>
    <w:uiPriority w:val="1"/>
    <w:qFormat/>
    <w:pPr>
      <w:spacing w:before="75"/>
      <w:ind w:left="348" w:right="358" w:firstLine="1"/>
      <w:jc w:val="center"/>
    </w:pPr>
    <w:rPr>
      <w:b/>
      <w:bCs/>
      <w:sz w:val="33"/>
      <w:szCs w:val="33"/>
    </w:rPr>
  </w:style>
  <w:style w:type="paragraph" w:styleId="a5">
    <w:name w:val="List Paragraph"/>
    <w:basedOn w:val="a"/>
    <w:uiPriority w:val="1"/>
    <w:qFormat/>
    <w:pPr>
      <w:ind w:left="138" w:firstLine="518"/>
    </w:pPr>
  </w:style>
  <w:style w:type="paragraph" w:customStyle="1" w:styleId="TableParagraph">
    <w:name w:val="Table Paragraph"/>
    <w:basedOn w:val="a"/>
    <w:uiPriority w:val="1"/>
    <w:qFormat/>
  </w:style>
  <w:style w:type="paragraph" w:styleId="a6">
    <w:name w:val="Normal (Web)"/>
    <w:basedOn w:val="a"/>
    <w:uiPriority w:val="99"/>
    <w:semiHidden/>
    <w:unhideWhenUsed/>
    <w:rsid w:val="00E6204F"/>
    <w:pPr>
      <w:widowControl/>
      <w:autoSpaceDE/>
      <w:autoSpaceDN/>
      <w:spacing w:before="100" w:beforeAutospacing="1" w:after="100" w:afterAutospacing="1"/>
    </w:pPr>
    <w:rPr>
      <w:sz w:val="24"/>
      <w:szCs w:val="24"/>
      <w:lang w:eastAsia="ru-RU"/>
    </w:rPr>
  </w:style>
  <w:style w:type="character" w:styleId="a7">
    <w:name w:val="Hyperlink"/>
    <w:basedOn w:val="a0"/>
    <w:uiPriority w:val="99"/>
    <w:semiHidden/>
    <w:unhideWhenUsed/>
    <w:rsid w:val="00E62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081">
      <w:bodyDiv w:val="1"/>
      <w:marLeft w:val="0"/>
      <w:marRight w:val="0"/>
      <w:marTop w:val="0"/>
      <w:marBottom w:val="0"/>
      <w:divBdr>
        <w:top w:val="none" w:sz="0" w:space="0" w:color="auto"/>
        <w:left w:val="none" w:sz="0" w:space="0" w:color="auto"/>
        <w:bottom w:val="none" w:sz="0" w:space="0" w:color="auto"/>
        <w:right w:val="none" w:sz="0" w:space="0" w:color="auto"/>
      </w:divBdr>
    </w:div>
    <w:div w:id="863136086">
      <w:bodyDiv w:val="1"/>
      <w:marLeft w:val="0"/>
      <w:marRight w:val="0"/>
      <w:marTop w:val="0"/>
      <w:marBottom w:val="0"/>
      <w:divBdr>
        <w:top w:val="none" w:sz="0" w:space="0" w:color="auto"/>
        <w:left w:val="none" w:sz="0" w:space="0" w:color="auto"/>
        <w:bottom w:val="none" w:sz="0" w:space="0" w:color="auto"/>
        <w:right w:val="none" w:sz="0" w:space="0" w:color="auto"/>
      </w:divBdr>
    </w:div>
    <w:div w:id="893352400">
      <w:bodyDiv w:val="1"/>
      <w:marLeft w:val="0"/>
      <w:marRight w:val="0"/>
      <w:marTop w:val="0"/>
      <w:marBottom w:val="0"/>
      <w:divBdr>
        <w:top w:val="none" w:sz="0" w:space="0" w:color="auto"/>
        <w:left w:val="none" w:sz="0" w:space="0" w:color="auto"/>
        <w:bottom w:val="none" w:sz="0" w:space="0" w:color="auto"/>
        <w:right w:val="none" w:sz="0" w:space="0" w:color="auto"/>
      </w:divBdr>
    </w:div>
    <w:div w:id="1034890485">
      <w:bodyDiv w:val="1"/>
      <w:marLeft w:val="0"/>
      <w:marRight w:val="0"/>
      <w:marTop w:val="0"/>
      <w:marBottom w:val="0"/>
      <w:divBdr>
        <w:top w:val="none" w:sz="0" w:space="0" w:color="auto"/>
        <w:left w:val="none" w:sz="0" w:space="0" w:color="auto"/>
        <w:bottom w:val="none" w:sz="0" w:space="0" w:color="auto"/>
        <w:right w:val="none" w:sz="0" w:space="0" w:color="auto"/>
      </w:divBdr>
    </w:div>
    <w:div w:id="1075325511">
      <w:bodyDiv w:val="1"/>
      <w:marLeft w:val="0"/>
      <w:marRight w:val="0"/>
      <w:marTop w:val="0"/>
      <w:marBottom w:val="0"/>
      <w:divBdr>
        <w:top w:val="none" w:sz="0" w:space="0" w:color="auto"/>
        <w:left w:val="none" w:sz="0" w:space="0" w:color="auto"/>
        <w:bottom w:val="none" w:sz="0" w:space="0" w:color="auto"/>
        <w:right w:val="none" w:sz="0" w:space="0" w:color="auto"/>
      </w:divBdr>
      <w:divsChild>
        <w:div w:id="957102279">
          <w:marLeft w:val="157"/>
          <w:marRight w:val="0"/>
          <w:marTop w:val="0"/>
          <w:marBottom w:val="0"/>
          <w:divBdr>
            <w:top w:val="none" w:sz="0" w:space="0" w:color="auto"/>
            <w:left w:val="none" w:sz="0" w:space="0" w:color="auto"/>
            <w:bottom w:val="none" w:sz="0" w:space="0" w:color="auto"/>
            <w:right w:val="none" w:sz="0" w:space="0" w:color="auto"/>
          </w:divBdr>
        </w:div>
      </w:divsChild>
    </w:div>
    <w:div w:id="1076980476">
      <w:bodyDiv w:val="1"/>
      <w:marLeft w:val="0"/>
      <w:marRight w:val="0"/>
      <w:marTop w:val="0"/>
      <w:marBottom w:val="0"/>
      <w:divBdr>
        <w:top w:val="none" w:sz="0" w:space="0" w:color="auto"/>
        <w:left w:val="none" w:sz="0" w:space="0" w:color="auto"/>
        <w:bottom w:val="none" w:sz="0" w:space="0" w:color="auto"/>
        <w:right w:val="none" w:sz="0" w:space="0" w:color="auto"/>
      </w:divBdr>
    </w:div>
    <w:div w:id="1184325614">
      <w:bodyDiv w:val="1"/>
      <w:marLeft w:val="0"/>
      <w:marRight w:val="0"/>
      <w:marTop w:val="0"/>
      <w:marBottom w:val="0"/>
      <w:divBdr>
        <w:top w:val="none" w:sz="0" w:space="0" w:color="auto"/>
        <w:left w:val="none" w:sz="0" w:space="0" w:color="auto"/>
        <w:bottom w:val="none" w:sz="0" w:space="0" w:color="auto"/>
        <w:right w:val="none" w:sz="0" w:space="0" w:color="auto"/>
      </w:divBdr>
    </w:div>
    <w:div w:id="1280453423">
      <w:bodyDiv w:val="1"/>
      <w:marLeft w:val="0"/>
      <w:marRight w:val="0"/>
      <w:marTop w:val="0"/>
      <w:marBottom w:val="0"/>
      <w:divBdr>
        <w:top w:val="none" w:sz="0" w:space="0" w:color="auto"/>
        <w:left w:val="none" w:sz="0" w:space="0" w:color="auto"/>
        <w:bottom w:val="none" w:sz="0" w:space="0" w:color="auto"/>
        <w:right w:val="none" w:sz="0" w:space="0" w:color="auto"/>
      </w:divBdr>
    </w:div>
    <w:div w:id="1592469113">
      <w:bodyDiv w:val="1"/>
      <w:marLeft w:val="0"/>
      <w:marRight w:val="0"/>
      <w:marTop w:val="0"/>
      <w:marBottom w:val="0"/>
      <w:divBdr>
        <w:top w:val="none" w:sz="0" w:space="0" w:color="auto"/>
        <w:left w:val="none" w:sz="0" w:space="0" w:color="auto"/>
        <w:bottom w:val="none" w:sz="0" w:space="0" w:color="auto"/>
        <w:right w:val="none" w:sz="0" w:space="0" w:color="auto"/>
      </w:divBdr>
    </w:div>
    <w:div w:id="182427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eps.2035.university/account/info" TargetMode="External"/><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fasie.ru/programs/programma-start/fokusnye-tematiki.php"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asie.ru/programs/programma-start/fokusnye-tematiki.ph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leader-id.ru/profile" TargetMode="External"/><Relationship Id="rId14" Type="http://schemas.openxmlformats.org/officeDocument/2006/relationships/hyperlink" Target="https://fasie.ru/programs/programma-studstart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4</cp:revision>
  <dcterms:created xsi:type="dcterms:W3CDTF">2023-11-21T19:32:00Z</dcterms:created>
  <dcterms:modified xsi:type="dcterms:W3CDTF">2023-11-21T20:32:00Z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LastSaved">
    <vt:filetime>2023-11-10T00:00:00Z</vt:filetime>
  </property>
  <property fmtid="{D5CDD505-2E9C-101B-9397-08002B2CF9AE}" pid="4" name="Producer">
    <vt:lpwstr>iTextSharp™ 5.4.4 ©2000-2013 1T3XT BVBA (AGPL-version)</vt:lpwstr>
  </property>
</Properties>
</file>