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default" w:ascii="Times New Roman" w:hAnsi="Times New Roman" w:eastAsia="Times New Roman" w:cs="Times New Roman"/>
          <w:smallCaps/>
          <w:sz w:val="20"/>
          <w:szCs w:val="20"/>
          <w:lang w:val="en-US"/>
        </w:rPr>
      </w:pPr>
      <w:r>
        <w:rPr>
          <w:rFonts w:ascii="Times New Roman" w:hAnsi="Times New Roman" w:eastAsia="Times New Roman" w:cs="Times New Roman"/>
          <w:smallCaps/>
          <w:sz w:val="20"/>
          <w:szCs w:val="20"/>
          <w:rtl w:val="0"/>
        </w:rPr>
        <w:t xml:space="preserve">ПАСПОРТ СТАРТАП-ПРОЕКТА </w:t>
      </w:r>
    </w:p>
    <w:p>
      <w:pPr>
        <w:widowControl w:val="0"/>
        <w:jc w:val="right"/>
        <w:rPr>
          <w:rFonts w:ascii="Times New Roman" w:hAnsi="Times New Roman" w:eastAsia="Times New Roman" w:cs="Times New Roman"/>
          <w:smallCaps/>
          <w:sz w:val="20"/>
          <w:szCs w:val="20"/>
        </w:rPr>
      </w:pPr>
    </w:p>
    <w:p>
      <w:pPr>
        <w:widowControl w:val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«</w:t>
      </w:r>
      <w:r>
        <w:rPr>
          <w:rFonts w:hint="default" w:ascii="Times New Roman" w:hAnsi="Times New Roman" w:eastAsia="Times New Roman" w:cs="Times New Roman"/>
          <w:sz w:val="20"/>
          <w:szCs w:val="20"/>
          <w:rtl w:val="0"/>
          <w:lang w:val="en-US"/>
        </w:rPr>
        <w:t>01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»</w:t>
      </w:r>
      <w:r>
        <w:rPr>
          <w:rFonts w:hint="default" w:ascii="Times New Roman" w:hAnsi="Times New Roman" w:eastAsia="Times New Roman" w:cs="Times New Roman"/>
          <w:sz w:val="20"/>
          <w:szCs w:val="20"/>
          <w:rtl w:val="0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sz w:val="20"/>
          <w:szCs w:val="20"/>
          <w:rtl w:val="0"/>
          <w:lang w:val="ru-RU"/>
        </w:rPr>
        <w:t>декабря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2022 г.</w:t>
      </w:r>
    </w:p>
    <w:tbl>
      <w:tblPr>
        <w:tblStyle w:val="43"/>
        <w:tblW w:w="9781" w:type="dxa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0"/>
        <w:gridCol w:w="5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single" w:color="000000" w:sz="4" w:space="1"/>
              </w:pBdr>
              <w:shd w:val="clear" w:fill="auto"/>
              <w:autoSpaceDE w:val="0"/>
              <w:autoSpaceDN w:val="0"/>
              <w:spacing w:before="0" w:after="0" w:line="232" w:lineRule="auto"/>
              <w:ind w:left="112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  <w:lang w:val="en-US" w:eastAsia="en-US"/>
              </w:rPr>
              <w:t>Наименование акселерационной программы</w:t>
            </w:r>
          </w:p>
        </w:tc>
        <w:tc>
          <w:tcPr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single" w:color="000000" w:sz="4" w:space="1"/>
              </w:pBdr>
              <w:shd w:val="clear" w:fill="auto"/>
              <w:autoSpaceDE w:val="0"/>
              <w:autoSpaceDN w:val="0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lang w:val="en-US" w:eastAsia="en-US"/>
              </w:rPr>
            </w:pPr>
            <w:sdt>
              <w:sdtPr>
                <w:tag w:val="goog_rdk_1"/>
                <w:id w:val="1"/>
              </w:sdtPr>
              <w:sdtContent>
                <w:ins w:id="0" w:author="Елена Маградзе" w:date="2022-11-12T18:38:20Z">
                  <w:r>
                    <w:rPr>
                      <w:rFonts w:ascii="Times New Roman" w:hAnsi="Times New Roman" w:eastAsia="Times New Roman" w:cs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  <w:lang w:val="en-US" w:eastAsia="en-US"/>
                    </w:rPr>
                    <w:t>Акселератор пермского политеха</w:t>
                  </w:r>
                </w:ins>
                <w:r>
                  <w:rPr>
                    <w:rFonts w:hint="default" w:ascii="Times New Roman" w:hAnsi="Times New Roman" w:eastAsia="Times New Roman" w:cs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val="clear" w:fill="auto"/>
                    <w:vertAlign w:val="baseline"/>
                    <w:rtl w:val="0"/>
                    <w:lang w:val="ru-RU" w:eastAsia="en-US"/>
                  </w:rPr>
                  <w:t>;</w:t>
                </w:r>
              </w:sdtContent>
            </w:sdt>
          </w:p>
        </w:tc>
      </w:tr>
    </w:tbl>
    <w:p>
      <w:pPr>
        <w:widowControl w:val="0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44"/>
        <w:tblW w:w="9740" w:type="dxa"/>
        <w:tblInd w:w="-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402"/>
        <w:gridCol w:w="6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1" w:hRule="atLeast"/>
        </w:trPr>
        <w:tc>
          <w:tcPr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432"/>
              </w:tabs>
              <w:autoSpaceDE w:val="0"/>
              <w:autoSpaceDN w:val="0"/>
              <w:spacing w:before="0" w:after="0" w:line="240" w:lineRule="auto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en-US" w:eastAsia="en-US"/>
              </w:rPr>
              <w:t>Общая информация о стартап-проекте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432"/>
              </w:tabs>
              <w:autoSpaceDE w:val="0"/>
              <w:autoSpaceDN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79" w:hRule="atLeast"/>
        </w:trPr>
        <w:tc>
          <w:p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>Команда стартап-проекта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432"/>
              </w:tabs>
              <w:autoSpaceDE w:val="0"/>
              <w:autoSpaceDN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ru-RU" w:eastAsia="en-US"/>
              </w:rPr>
              <w:t>Цветова Алена Сергеевна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>Ссылка на проект в информационной системе Projects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432"/>
              </w:tabs>
              <w:autoSpaceDE w:val="0"/>
              <w:autoSpaceDN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en-US" w:eastAsia="en-US"/>
              </w:rPr>
              <w:t>https://pt.2035.university/project/elektronnyj-arhiv-onlajn-dokumentov-organizacij-ili-fizlic_2022_12_01_08_35_35/invite/58eeb1dc-2067-4e40-aa37-deda3b678202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>Технологическое направление</w:t>
            </w:r>
          </w:p>
        </w:tc>
        <w:tc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Нейронет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EduNet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123"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Сквозная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технология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"Технологии доверенного взаимодействия".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>Описание стартап-проекта</w:t>
            </w:r>
          </w:p>
          <w:p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 xml:space="preserve">(технология/ услуга/продукт) </w:t>
            </w:r>
          </w:p>
        </w:tc>
        <w:tc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sans-serif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en-US"/>
              </w:rPr>
            </w:pPr>
            <w:r>
              <w:rPr>
                <w:rFonts w:hint="default" w:ascii="Times New Roman" w:hAnsi="Times New Roman" w:eastAsia="sans-serif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en-US"/>
              </w:rPr>
              <w:t>Загрузка, хранение оцифрованных документов,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sans-serif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en-US"/>
              </w:rPr>
            </w:pPr>
            <w:r>
              <w:rPr>
                <w:rFonts w:hint="default" w:ascii="Times New Roman" w:hAnsi="Times New Roman" w:eastAsia="sans-serif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en-US"/>
              </w:rPr>
              <w:t>Поиск документов по ключевым словам;;,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sans-serif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en-US"/>
              </w:rPr>
            </w:pPr>
            <w:r>
              <w:rPr>
                <w:rFonts w:hint="default" w:ascii="Times New Roman" w:hAnsi="Times New Roman" w:eastAsia="sans-serif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en-US"/>
              </w:rPr>
              <w:t>Контроль ошибок в оцифрованных документах;;,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sans-serif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en-US"/>
              </w:rPr>
            </w:pPr>
            <w:r>
              <w:rPr>
                <w:rFonts w:hint="default" w:ascii="Times New Roman" w:hAnsi="Times New Roman" w:eastAsia="sans-serif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eastAsia="en-US"/>
              </w:rPr>
              <w:t>Электронная опись скан-копий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>Актуальность стартап-проекта (описание проблемы и решения проблемы)</w:t>
            </w:r>
          </w:p>
        </w:tc>
        <w:tc>
          <w:sdt>
            <w:sdtPr>
              <w:tag w:val="goog_rdk_68"/>
              <w:id w:val="42"/>
            </w:sdtPr>
            <w:sdtContent>
              <w:p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hint="default" w:ascii="Times New Roman" w:hAnsi="Times New Roman" w:eastAsia="Times New Roman"/>
                    <w:sz w:val="20"/>
                    <w:szCs w:val="20"/>
                    <w:rtl w:val="0"/>
                    <w:lang w:val="en-US" w:eastAsia="en-US"/>
                  </w:rPr>
                </w:pPr>
                <w:r>
                  <w:rPr>
                    <w:rFonts w:hint="default" w:ascii="Times New Roman" w:hAnsi="Times New Roman" w:eastAsia="Times New Roman"/>
                    <w:sz w:val="20"/>
                    <w:szCs w:val="20"/>
                    <w:rtl w:val="0"/>
                    <w:lang w:val="en-US" w:eastAsia="en-US"/>
                  </w:rPr>
                  <w:t>Неудобное расположение и пользование с данными и документами в системе</w:t>
                </w:r>
              </w:p>
              <w:p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ins w:id="1" w:author="Елена Маградзе" w:date="2022-11-12T18:53:48Z"/>
                    <w:rFonts w:ascii="Times New Roman" w:hAnsi="Times New Roman" w:eastAsia="Times New Roman" w:cs="Times New Roman"/>
                    <w:sz w:val="20"/>
                    <w:szCs w:val="20"/>
                    <w:lang w:val="en-US" w:eastAsia="en-US"/>
                  </w:rPr>
                </w:pPr>
                <w:sdt>
                  <w:sdtPr>
                    <w:rPr>
                      <w:rFonts w:ascii="Times New Roman" w:hAnsi="Times New Roman" w:eastAsia="Times New Roman"/>
                      <w:sz w:val="20"/>
                      <w:szCs w:val="20"/>
                      <w:rtl w:val="0"/>
                      <w:lang w:val="en-US" w:eastAsia="en-US"/>
                    </w:rPr>
                    <w:tag w:val="goog_rdk_67"/>
                    <w:id w:val="43"/>
                  </w:sdtPr>
                  <w:sdtContent>
                    <w:r>
                      <w:rPr>
                        <w:rFonts w:hint="default" w:ascii="Times New Roman" w:hAnsi="Times New Roman" w:eastAsia="Times New Roman"/>
                        <w:sz w:val="20"/>
                        <w:szCs w:val="20"/>
                        <w:rtl w:val="0"/>
                        <w:lang w:val="en-US" w:eastAsia="en-US"/>
                      </w:rPr>
                      <w:t xml:space="preserve">Физическая модель данных используемая сервис  электронный архив Общие характеристики: Трансформированная модель, используемая модель СУБД, значение индексов, правила валидаций, денормализация отношений данных с помощью электронного обслуживания и хранения.  </w:t>
                    </w:r>
                  </w:sdtContent>
                </w:sdt>
              </w:p>
            </w:sdtContent>
          </w:sdt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sdt>
              <w:sdtPr>
                <w:tag w:val="goog_rdk_69"/>
                <w:id w:val="44"/>
              </w:sdtPr>
              <w:sdtContent/>
            </w:sdt>
          </w:p>
        </w:tc>
      </w:tr>
      <w:sdt>
        <w:sdtPr>
          <w:tag w:val="goog_rdk_70"/>
          <w:id w:val="45"/>
        </w:sdtPr>
        <w:sdtContent>
          <w:tr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15" w:type="dxa"/>
                <w:bottom w:w="0" w:type="dxa"/>
                <w:right w:w="115" w:type="dxa"/>
              </w:tblCellMar>
            </w:tblPrEx>
            <w:tc>
              <w:p>
                <w:pPr>
                  <w:widowControl w:val="0"/>
                  <w:tabs>
                    <w:tab w:val="left" w:pos="414"/>
                  </w:tabs>
                  <w:autoSpaceDE w:val="0"/>
                  <w:autoSpaceDN w:val="0"/>
                  <w:spacing w:after="0" w:line="240" w:lineRule="auto"/>
                  <w:rPr>
                    <w:rFonts w:ascii="Times New Roman" w:hAnsi="Times New Roman" w:eastAsia="Times New Roman" w:cs="Times New Roman"/>
                    <w:sz w:val="20"/>
                    <w:szCs w:val="20"/>
                    <w:lang w:val="en-US" w:eastAsia="en-US"/>
                  </w:rPr>
                </w:pPr>
                <w:r>
                  <w:rPr>
                    <w:rFonts w:ascii="Times New Roman" w:hAnsi="Times New Roman" w:eastAsia="Times New Roman" w:cs="Times New Roman"/>
                    <w:sz w:val="20"/>
                    <w:szCs w:val="20"/>
                    <w:rtl w:val="0"/>
                    <w:lang w:val="en-US" w:eastAsia="en-US"/>
                  </w:rPr>
                  <w:t xml:space="preserve">Потенциальные заказчики </w:t>
                </w:r>
              </w:p>
            </w:tc>
            <w:tc>
              <w:p>
                <w:pPr>
                  <w:keepNext w:val="0"/>
                  <w:keepLines w:val="0"/>
                  <w:pageBreakBefore w:val="0"/>
                  <w:widowControl w:val="0"/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between w:val="none" w:color="auto" w:sz="0" w:space="0"/>
                  </w:pBdr>
                  <w:shd w:val="clear" w:fill="auto"/>
                  <w:tabs>
                    <w:tab w:val="left" w:pos="432"/>
                  </w:tabs>
                  <w:autoSpaceDE w:val="0"/>
                  <w:autoSpaceDN w:val="0"/>
                  <w:spacing w:before="0" w:after="0" w:line="240" w:lineRule="auto"/>
                  <w:ind w:left="0" w:right="0" w:firstLine="360"/>
                  <w:jc w:val="both"/>
                  <w:rPr>
                    <w:rFonts w:hint="default" w:ascii="Times New Roman" w:hAnsi="Times New Roman" w:eastAsia="Times New Roman" w:cs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val="clear" w:fill="auto"/>
                    <w:vertAlign w:val="baseline"/>
                    <w:lang w:val="ru-RU" w:eastAsia="en-US"/>
                  </w:rPr>
                </w:pPr>
                <w:r>
                  <w:rPr>
                    <w:rFonts w:ascii="Times New Roman"/>
                    <w:lang w:val="ru-RU" w:eastAsia="en-US"/>
                  </w:rPr>
                  <w:t>Частные</w:t>
                </w:r>
                <w:r>
                  <w:rPr>
                    <w:rFonts w:hint="default" w:ascii="Times New Roman"/>
                    <w:lang w:val="ru-RU" w:eastAsia="en-US"/>
                  </w:rPr>
                  <w:t xml:space="preserve"> образовательные учреждения</w:t>
                </w:r>
              </w:p>
            </w:tc>
          </w:tr>
        </w:sdtContent>
      </w:sdt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>Бизнес-модель стартап-проекта</w:t>
            </w:r>
            <w:r>
              <w:rPr>
                <w:rFonts w:ascii="Times New Roman" w:hAnsi="Times New Roman" w:eastAsia="Times New Roman" w:cs="Times New Roman"/>
                <w:vertAlign w:val="superscript"/>
                <w:lang w:val="en-US" w:eastAsia="en-US"/>
              </w:rPr>
              <w:footnoteReference w:id="0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432"/>
              </w:tabs>
              <w:autoSpaceDE w:val="0"/>
              <w:autoSpaceDN w:val="0"/>
              <w:spacing w:before="0" w:after="0" w:line="240" w:lineRule="auto"/>
              <w:ind w:left="0" w:right="0" w:firstLine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en-US" w:eastAsia="en-US"/>
              </w:rPr>
            </w:pPr>
            <w:sdt>
              <w:sdtPr>
                <w:tag w:val="goog_rdk_81"/>
                <w:id w:val="53"/>
              </w:sdtPr>
              <w:sdtContent>
                <w:r>
                  <w:rPr>
                    <w:rFonts w:ascii="Times New Roman" w:hAnsi="Times New Roman" w:eastAsia="Times New Roman" w:cs="Times New Roman"/>
                    <w:sz w:val="20"/>
                    <w:szCs w:val="20"/>
                    <w:rtl w:val="0"/>
                    <w:lang w:val="ru-RU" w:eastAsia="en-US"/>
                  </w:rPr>
                  <w:t>Предоставление</w:t>
                </w:r>
                <w:r>
                  <w:rPr>
                    <w:rFonts w:hint="default" w:ascii="Times New Roman" w:hAnsi="Times New Roman" w:eastAsia="Times New Roman" w:cs="Times New Roman"/>
                    <w:sz w:val="20"/>
                    <w:szCs w:val="20"/>
                    <w:rtl w:val="0"/>
                    <w:lang w:val="ru-RU" w:eastAsia="en-US"/>
                  </w:rPr>
                  <w:t xml:space="preserve"> услуг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432"/>
              </w:tabs>
              <w:autoSpaceDE w:val="0"/>
              <w:autoSpaceDN w:val="0"/>
              <w:spacing w:before="0" w:after="0" w:line="240" w:lineRule="auto"/>
              <w:ind w:left="0" w:right="0" w:firstLine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en-US" w:eastAsia="en-US"/>
              </w:rPr>
            </w:pPr>
            <w:bookmarkStart w:id="0" w:name="_heading=h.gjdgxs" w:colFirst="0" w:colLast="0"/>
            <w:bookmarkEnd w:id="0"/>
            <w:sdt>
              <w:sdtPr>
                <w:tag w:val="goog_rdk_83"/>
                <w:id w:val="54"/>
              </w:sdtPr>
              <w:sdtContent>
                <w:r>
                  <w:rPr>
                    <w:lang w:val="ru-RU" w:eastAsia="en-US"/>
                  </w:rPr>
                  <w:t>Оцифрованность</w:t>
                </w:r>
                <w:r>
                  <w:rPr>
                    <w:rFonts w:hint="default"/>
                    <w:lang w:val="ru-RU" w:eastAsia="en-US"/>
                  </w:rPr>
                  <w:t>, оперативность, надёжность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1" w:hRule="atLeast"/>
        </w:trPr>
        <w:tc>
          <w:tcPr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autoSpaceDE w:val="0"/>
              <w:autoSpaceDN w:val="0"/>
              <w:spacing w:before="278" w:after="0" w:line="240" w:lineRule="auto"/>
              <w:ind w:left="360" w:right="0" w:firstLine="518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en-US" w:eastAsia="en-US"/>
              </w:rPr>
              <w:t xml:space="preserve">2. Порядок и структура финансирования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>Объем финансового обеспечения</w:t>
            </w:r>
            <w:r>
              <w:rPr>
                <w:rFonts w:ascii="Times New Roman" w:hAnsi="Times New Roman" w:eastAsia="Times New Roman" w:cs="Times New Roman"/>
                <w:vertAlign w:val="superscript"/>
                <w:lang w:val="en-US" w:eastAsia="en-US"/>
              </w:rPr>
              <w:footnoteReference w:id="1"/>
            </w:r>
          </w:p>
        </w:tc>
        <w:tc>
          <w:p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sdt>
              <w:sdtPr>
                <w:tag w:val="goog_rdk_85"/>
                <w:id w:val="55"/>
              </w:sdtPr>
              <w:sdtContent/>
            </w:sdt>
          </w:p>
          <w:p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>500 000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rtl w:val="0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 xml:space="preserve">рублей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31" w:hRule="atLeast"/>
        </w:trPr>
        <w:tc>
          <w:p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>Предполагаемые источники финансирования</w:t>
            </w:r>
          </w:p>
        </w:tc>
        <w:tc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/>
              </w:rPr>
              <w:t>Инвестиции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/>
              </w:rPr>
              <w:t>Получение прибыли своими силами через другое направление с использования некоторой воронки продаж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90" w:hRule="atLeast"/>
        </w:trPr>
        <w:tc>
          <w:p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>Оценка потенциала «рынка» и рентабельности проекта</w:t>
            </w:r>
            <w:r>
              <w:rPr>
                <w:rFonts w:ascii="Times New Roman" w:hAnsi="Times New Roman" w:eastAsia="Times New Roman" w:cs="Times New Roman"/>
                <w:vertAlign w:val="superscript"/>
                <w:lang w:val="en-US" w:eastAsia="en-US"/>
              </w:rPr>
              <w:footnoteReference w:id="2"/>
            </w:r>
          </w:p>
        </w:tc>
        <w:tc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sdt>
              <w:sdtPr>
                <w:rPr>
                  <w:rFonts w:hint="default" w:ascii="Times New Roman" w:hAnsi="Times New Roman" w:cs="Times New Roman"/>
                  <w:sz w:val="20"/>
                  <w:szCs w:val="20"/>
                </w:rPr>
                <w:tag w:val="goog_rdk_88"/>
                <w:id w:val="57"/>
              </w:sdtPr>
              <w:sdtContent>
                <w:r>
                  <w:rPr>
                    <w:rFonts w:hint="default" w:ascii="Times New Roman" w:hAnsi="Times New Roman" w:cs="Times New Roman"/>
                    <w:sz w:val="20"/>
                    <w:szCs w:val="20"/>
                    <w:lang w:val="ru-RU"/>
                  </w:rPr>
                  <w:t>При анализе продукта между конкурентами, сделан вывод - продукт нужен рынку</w:t>
                </w:r>
              </w:sdtContent>
            </w:sdt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45"/>
        <w:tblW w:w="9740" w:type="dxa"/>
        <w:tblInd w:w="-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autoSpaceDE w:val="0"/>
              <w:autoSpaceDN w:val="0"/>
              <w:spacing w:before="240" w:after="200" w:line="276" w:lineRule="auto"/>
              <w:ind w:left="1080" w:right="0" w:hanging="36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en-US" w:eastAsia="en-US"/>
              </w:rPr>
              <w:t>Календарный план стартап-проекта</w:t>
            </w:r>
          </w:p>
          <w:tbl>
            <w:tblPr>
              <w:tblStyle w:val="46"/>
              <w:tblW w:w="8170" w:type="dxa"/>
              <w:tblInd w:w="3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79" w:type="dxa"/>
                <w:bottom w:w="0" w:type="dxa"/>
                <w:right w:w="79" w:type="dxa"/>
              </w:tblCellMar>
            </w:tblPr>
            <w:tblGrid>
              <w:gridCol w:w="2925"/>
              <w:gridCol w:w="1701"/>
              <w:gridCol w:w="354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79" w:type="dxa"/>
                  <w:bottom w:w="0" w:type="dxa"/>
                  <w:right w:w="79" w:type="dxa"/>
                </w:tblCellMar>
              </w:tblPrEx>
              <w:trPr>
                <w:cantSplit/>
                <w:trHeight w:val="473" w:hRule="atLeas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rtl w:val="0"/>
                      <w:lang w:val="en-US" w:eastAsia="en-US"/>
                    </w:rPr>
                    <w:t>Название этапа календарного плана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rtl w:val="0"/>
                      <w:lang w:val="en-US" w:eastAsia="en-US"/>
                    </w:rPr>
                    <w:t>Длительность этапа, мес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rtl w:val="0"/>
                      <w:lang w:val="en-US" w:eastAsia="en-US"/>
                    </w:rPr>
                    <w:t>Стоимость, руб.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79" w:type="dxa"/>
                  <w:bottom w:w="0" w:type="dxa"/>
                  <w:right w:w="79" w:type="dxa"/>
                </w:tblCellMar>
              </w:tblPrEx>
              <w:trPr>
                <w:cantSplit/>
                <w:trHeight w:val="774" w:hRule="atLeas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Доработка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 xml:space="preserve">,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представления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, защита своего проекта перед  наставниками, экспертами, помощниками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3-5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?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79" w:type="dxa"/>
                  <w:bottom w:w="0" w:type="dxa"/>
                  <w:right w:w="79" w:type="dxa"/>
                </w:tblCellMar>
              </w:tblPrEx>
              <w:trPr>
                <w:cantSplit/>
                <w:trHeight w:val="568" w:hRule="atLeas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Маркетинговое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 xml:space="preserve"> исследование, составление воронки продаж, тестирование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3-4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?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79" w:type="dxa"/>
                  <w:bottom w:w="0" w:type="dxa"/>
                  <w:right w:w="79" w:type="dxa"/>
                </w:tblCellMar>
              </w:tblPrEx>
              <w:trPr>
                <w:cantSplit/>
                <w:trHeight w:val="568" w:hRule="atLeas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Привлечение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 xml:space="preserve"> программистов, помощников, закупка оборудования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3-3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?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79" w:type="dxa"/>
                  <w:bottom w:w="0" w:type="dxa"/>
                  <w:right w:w="79" w:type="dxa"/>
                </w:tblCellMar>
              </w:tblPrEx>
              <w:trPr>
                <w:cantSplit/>
                <w:trHeight w:val="568" w:hRule="atLeas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Эксплуатация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, сопровождение проекта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...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 w:eastAsia="en-US"/>
                    </w:rPr>
                    <w:t>?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</w:p>
          <w:sdt>
            <w:sdtPr>
              <w:tag w:val="goog_rdk_114"/>
              <w:id w:val="70"/>
            </w:sdtPr>
            <w:sdtContent>
              <w:p>
                <w:pPr>
                  <w:widowControl w:val="0"/>
                  <w:autoSpaceDE w:val="0"/>
                  <w:autoSpaceDN w:val="0"/>
                  <w:spacing w:after="0" w:line="240" w:lineRule="auto"/>
                  <w:ind w:firstLine="360" w:firstLineChars="0"/>
                  <w:jc w:val="both"/>
                  <w:rPr>
                    <w:lang w:eastAsia="en-US"/>
                  </w:rPr>
                </w:pPr>
                <w:r>
                  <w:rPr>
                    <w:rFonts w:ascii="Times New Roman" w:hAnsi="Times New Roman" w:eastAsia="Times New Roman" w:cs="Times New Roman"/>
                    <w:sz w:val="20"/>
                    <w:szCs w:val="20"/>
                    <w:rtl w:val="0"/>
                    <w:lang w:val="en-US" w:eastAsia="en-US"/>
                  </w:rPr>
                  <w:t>Итого</w:t>
                </w:r>
                <w:sdt>
                  <w:sdtPr>
                    <w:tag w:val="goog_rdk_113"/>
                    <w:id w:val="71"/>
                  </w:sdtPr>
                  <w:sdtContent>
                    <w:ins w:id="2" w:author="Елена Маградзе" w:date="2022-11-12T20:35:18Z">
                      <w:r>
                        <w:rPr>
                          <w:rFonts w:ascii="Times New Roman" w:hAnsi="Times New Roman" w:eastAsia="Times New Roman" w:cs="Times New Roman"/>
                          <w:sz w:val="20"/>
                          <w:szCs w:val="20"/>
                          <w:rtl w:val="0"/>
                          <w:lang w:val="en-US" w:eastAsia="en-US"/>
                        </w:rPr>
                        <w:t xml:space="preserve">: </w:t>
                      </w:r>
                    </w:ins>
                  </w:sdtContent>
                </w:sdt>
              </w:p>
            </w:sdtContent>
          </w:sdt>
          <w:p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sdt>
              <w:sdtPr>
                <w:tag w:val="goog_rdk_115"/>
                <w:id w:val="72"/>
                <w:showingPlcHdr/>
              </w:sdtPr>
              <w:sdtContent/>
            </w:sdt>
          </w:p>
          <w:p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47"/>
        <w:tblW w:w="9740" w:type="dxa"/>
        <w:tblInd w:w="-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autoSpaceDE w:val="0"/>
              <w:autoSpaceDN w:val="0"/>
              <w:spacing w:before="240" w:after="200" w:line="276" w:lineRule="auto"/>
              <w:ind w:left="1080" w:right="0" w:hanging="36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en-US" w:eastAsia="en-US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48"/>
              <w:tblW w:w="9064" w:type="dxa"/>
              <w:tblInd w:w="3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79" w:type="dxa"/>
                <w:bottom w:w="0" w:type="dxa"/>
                <w:right w:w="79" w:type="dxa"/>
              </w:tblCellMar>
            </w:tblPr>
            <w:tblGrid>
              <w:gridCol w:w="2926"/>
              <w:gridCol w:w="2594"/>
              <w:gridCol w:w="354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79" w:type="dxa"/>
                  <w:bottom w:w="0" w:type="dxa"/>
                  <w:right w:w="79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tabs>
                      <w:tab w:val="right" w:pos="4500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  <w:lang w:val="en-US" w:eastAsia="en-US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36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79" w:type="dxa"/>
                  <w:bottom w:w="0" w:type="dxa"/>
                  <w:right w:w="79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autoSpaceDE w:val="0"/>
                    <w:autoSpaceDN w:val="0"/>
                    <w:spacing w:before="0" w:after="0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  <w:lang w:val="en-US" w:eastAsia="en-US"/>
                    </w:rPr>
                    <w:t>Размер доли (руб.)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  <w:lang w:val="en-US" w:eastAsia="en-US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cantSplit/>
                <w:trHeight w:val="774" w:hRule="atLeas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  <w:lang w:val="en-US" w:eastAsia="en-US"/>
                    </w:rPr>
                    <w:t>1.</w:t>
                  </w:r>
                </w:p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  <w:lang w:val="en-US" w:eastAsia="en-US"/>
                    </w:rPr>
                    <w:t>2.</w:t>
                  </w:r>
                </w:p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  <w:lang w:val="en-US" w:eastAsia="en-US"/>
                    </w:rPr>
                    <w:t>3.</w:t>
                  </w:r>
                </w:p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79" w:type="dxa"/>
                  <w:bottom w:w="0" w:type="dxa"/>
                  <w:right w:w="79" w:type="dxa"/>
                </w:tblCellMar>
              </w:tblPrEx>
              <w:trPr>
                <w:cantSplit/>
                <w:trHeight w:val="568" w:hRule="atLeas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  <w:lang w:val="en-US" w:eastAsia="en-US"/>
                    </w:rPr>
                    <w:t>Размер Уставного капитала (УК)</w:t>
                  </w: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49"/>
        <w:tblW w:w="9684" w:type="dxa"/>
        <w:tblInd w:w="-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1713"/>
        <w:gridCol w:w="1713"/>
        <w:gridCol w:w="2552"/>
        <w:gridCol w:w="1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autoSpaceDE w:val="0"/>
              <w:autoSpaceDN w:val="0"/>
              <w:spacing w:before="0" w:after="20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en-US" w:eastAsia="en-US"/>
              </w:rPr>
              <w:t xml:space="preserve">Команда стартап- проекта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>Ф.И.О.</w:t>
            </w:r>
          </w:p>
        </w:tc>
        <w:tc>
          <w:tcPr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 xml:space="preserve">Должность          </w:t>
            </w:r>
          </w:p>
        </w:tc>
        <w:tc>
          <w:tcPr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 xml:space="preserve">Контакты         </w:t>
            </w:r>
          </w:p>
        </w:tc>
        <w:tc>
          <w:tcPr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>Выполняемые работы в Проекте</w:t>
            </w:r>
          </w:p>
        </w:tc>
        <w:tc>
          <w:tcPr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  <w:lang w:val="en-US" w:eastAsia="en-US"/>
              </w:rPr>
              <w:t>Образование/опыт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sdt>
              <w:sdtPr>
                <w:tag w:val="goog_rdk_117"/>
                <w:id w:val="73"/>
              </w:sdtPr>
              <w:sdtContent>
                <w:r>
                  <w:rPr>
                    <w:lang w:val="ru-RU" w:eastAsia="en-US"/>
                  </w:rPr>
                  <w:t>Цветова</w:t>
                </w:r>
                <w:r>
                  <w:rPr>
                    <w:rFonts w:hint="default"/>
                    <w:lang w:val="ru-RU" w:eastAsia="en-US"/>
                  </w:rPr>
                  <w:t xml:space="preserve"> Алена Сергеевна</w:t>
                </w:r>
              </w:sdtContent>
            </w:sdt>
          </w:p>
        </w:tc>
        <w:tc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sdt>
              <w:sdtPr>
                <w:tag w:val="goog_rdk_119"/>
                <w:id w:val="74"/>
              </w:sdtPr>
              <w:sdtContent>
                <w:r>
                  <w:rPr>
                    <w:lang w:val="ru-RU" w:eastAsia="en-US"/>
                  </w:rPr>
                  <w:t>руководитель</w:t>
                </w:r>
                <w:r>
                  <w:rPr>
                    <w:rFonts w:hint="default"/>
                    <w:lang w:val="ru-RU" w:eastAsia="en-US"/>
                  </w:rPr>
                  <w:t xml:space="preserve"> проекта</w:t>
                </w:r>
              </w:sdtContent>
            </w:sdt>
          </w:p>
        </w:tc>
        <w:tc>
          <w:tcPr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sdt>
              <w:sdtPr>
                <w:rPr>
                  <w:rFonts w:hint="default"/>
                  <w:lang w:val="en-US" w:eastAsia="en-US"/>
                </w:rPr>
                <w:tag w:val="goog_rdk_121"/>
                <w:id w:val="75"/>
              </w:sdtPr>
              <w:sdtEndPr>
                <w:rPr>
                  <w:rFonts w:hint="default"/>
                  <w:lang w:val="en-US" w:eastAsia="en-US"/>
                </w:rPr>
              </w:sdtEndPr>
              <w:sdtContent>
                <w:r>
                  <w:rPr>
                    <w:rFonts w:hint="default"/>
                    <w:lang w:val="ru-RU" w:eastAsia="en-US"/>
                  </w:rPr>
                  <w:t>89523232517</w:t>
                </w:r>
              </w:sdtContent>
            </w:sdt>
          </w:p>
        </w:tc>
        <w:tc>
          <w:tcPr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sdt>
              <w:sdtPr>
                <w:tag w:val="goog_rdk_123"/>
                <w:id w:val="76"/>
              </w:sdtPr>
              <w:sdtContent>
                <w:ins w:id="3" w:author="Елена Маградзе" w:date="2022-11-12T20:41:57Z"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  <w:lang w:val="en-US" w:eastAsia="en-US"/>
                    </w:rPr>
                    <w:t>идея и эксперименты</w:t>
                  </w:r>
                </w:ins>
              </w:sdtContent>
            </w:sdt>
          </w:p>
        </w:tc>
        <w:tc>
          <w:tcPr>
            <w:tcMar>
              <w:top w:w="72" w:type="dxa"/>
              <w:left w:w="144" w:type="dxa"/>
              <w:bottom w:w="72" w:type="dxa"/>
              <w:right w:w="144" w:type="dxa"/>
            </w:tcMar>
          </w:tcPr>
          <w:sdt>
            <w:sdtPr>
              <w:tag w:val="goog_rdk_125"/>
              <w:id w:val="77"/>
            </w:sdtPr>
            <w:sdtContent>
              <w:p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lang w:val="ru-RU" w:eastAsia="en-US"/>
                  </w:rPr>
                </w:pPr>
                <w:r>
                  <w:rPr>
                    <w:lang w:val="ru-RU" w:eastAsia="en-US"/>
                  </w:rPr>
                  <w:t>Архивариус</w:t>
                </w:r>
              </w:p>
              <w:p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hint="default"/>
                    <w:lang w:val="ru-RU" w:eastAsia="en-US"/>
                  </w:rPr>
                </w:pPr>
                <w:r>
                  <w:rPr>
                    <w:lang w:val="ru-RU" w:eastAsia="en-US"/>
                  </w:rPr>
                  <w:t>Делопроизводитель</w:t>
                </w:r>
                <w:r>
                  <w:rPr>
                    <w:rFonts w:hint="default"/>
                    <w:lang w:val="ru-RU" w:eastAsia="en-US"/>
                  </w:rPr>
                  <w:t>(5лет)</w:t>
                </w:r>
              </w:p>
              <w:p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hint="default"/>
                    <w:lang w:val="ru-RU" w:eastAsia="en-US"/>
                  </w:rPr>
                </w:pPr>
                <w:r>
                  <w:rPr>
                    <w:lang w:val="ru-RU" w:eastAsia="en-US"/>
                  </w:rPr>
                  <w:t>Студент</w:t>
                </w:r>
                <w:r>
                  <w:rPr>
                    <w:rFonts w:hint="default"/>
                    <w:lang w:val="ru-RU" w:eastAsia="en-US"/>
                  </w:rPr>
                  <w:t>-бакалавр</w:t>
                </w:r>
              </w:p>
              <w:p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hAnsi="Times New Roman" w:eastAsia="Times New Roman" w:cs="Times New Roman"/>
                    <w:sz w:val="20"/>
                    <w:szCs w:val="20"/>
                    <w:lang w:val="en-US" w:eastAsia="en-US"/>
                  </w:rPr>
                </w:pPr>
                <w:r>
                  <w:rPr>
                    <w:lang w:val="ru-RU" w:eastAsia="en-US"/>
                  </w:rPr>
                  <w:t>направления</w:t>
                </w:r>
                <w:r>
                  <w:rPr>
                    <w:rFonts w:hint="default"/>
                    <w:lang w:val="ru-RU" w:eastAsia="en-US"/>
                  </w:rPr>
                  <w:t xml:space="preserve"> подготовки Прикладная информатика</w:t>
                </w:r>
              </w:p>
            </w:sdtContent>
          </w:sdt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sdt>
              <w:sdtPr>
                <w:rPr>
                  <w:rFonts w:hint="default"/>
                  <w:lang w:val="en-US" w:eastAsia="en-US"/>
                </w:rPr>
                <w:tag w:val="goog_rdk_127"/>
                <w:id w:val="78"/>
              </w:sdtPr>
              <w:sdtEndPr>
                <w:rPr>
                  <w:rFonts w:hint="default"/>
                  <w:lang w:val="en-US" w:eastAsia="en-US"/>
                </w:rPr>
              </w:sdtEndPr>
              <w:sdtContent>
                <w:r>
                  <w:rPr>
                    <w:rFonts w:hint="default"/>
                    <w:lang w:val="ru-RU" w:eastAsia="en-US"/>
                  </w:rPr>
                  <w:t>---</w:t>
                </w:r>
              </w:sdtContent>
            </w:sdt>
          </w:p>
        </w:tc>
        <w:tc>
          <w:sdt>
            <w:sdtPr>
              <w:tag w:val="goog_rdk_129"/>
              <w:id w:val="79"/>
            </w:sdtPr>
            <w:sdtContent>
              <w:p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hint="default"/>
                    <w:lang w:val="ru-RU" w:eastAsia="en-US"/>
                  </w:rPr>
                </w:pPr>
              </w:p>
              <w:p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hint="default"/>
                    <w:lang w:val="ru-RU" w:eastAsia="en-US"/>
                  </w:rPr>
                </w:pPr>
                <w:r>
                  <w:rPr>
                    <w:lang w:val="ru-RU" w:eastAsia="en-US"/>
                  </w:rPr>
                  <w:t>старший</w:t>
                </w:r>
                <w:r>
                  <w:rPr>
                    <w:rFonts w:hint="default"/>
                    <w:lang w:val="ru-RU" w:eastAsia="en-US"/>
                  </w:rPr>
                  <w:t xml:space="preserve"> преподаватель</w:t>
                </w:r>
              </w:p>
              <w:p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hint="default"/>
                    <w:lang w:val="ru-RU" w:eastAsia="en-US"/>
                  </w:rPr>
                </w:pPr>
                <w:r>
                  <w:rPr>
                    <w:rFonts w:hint="default"/>
                    <w:lang w:val="ru-RU" w:eastAsia="en-US"/>
                  </w:rPr>
                  <w:t>Программист</w:t>
                </w:r>
              </w:p>
              <w:p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hint="default"/>
                    <w:lang w:val="ru-RU" w:eastAsia="en-US"/>
                  </w:rPr>
                </w:pPr>
                <w:r>
                  <w:rPr>
                    <w:rFonts w:hint="default"/>
                    <w:lang w:val="ru-RU" w:eastAsia="en-US"/>
                  </w:rPr>
                  <w:t>помощники</w:t>
                </w:r>
                <w:bookmarkStart w:id="1" w:name="_GoBack"/>
                <w:bookmarkEnd w:id="1"/>
                <w:r>
                  <w:rPr>
                    <w:rFonts w:hint="default"/>
                    <w:lang w:val="ru-RU" w:eastAsia="en-US"/>
                  </w:rPr>
                  <w:t xml:space="preserve"> </w:t>
                </w:r>
              </w:p>
              <w:p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hAnsi="Times New Roman" w:eastAsia="Times New Roman" w:cs="Times New Roman"/>
                    <w:sz w:val="20"/>
                    <w:szCs w:val="20"/>
                    <w:lang w:val="en-US" w:eastAsia="en-US"/>
                  </w:rPr>
                </w:pPr>
              </w:p>
            </w:sdtContent>
          </w:sdt>
        </w:tc>
        <w:tc>
          <w:tcPr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sdt>
              <w:sdtPr>
                <w:tag w:val="goog_rdk_131"/>
                <w:id w:val="80"/>
              </w:sdtPr>
              <w:sdtContent>
                <w:ins w:id="4" w:author="Елена Маградзе" w:date="2022-11-12T20:42:13Z"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rtl w:val="0"/>
                      <w:lang w:val="en-US" w:eastAsia="en-US"/>
                    </w:rPr>
                    <w:t>эксперименты</w:t>
                  </w:r>
                </w:ins>
              </w:sdtContent>
            </w:sdt>
          </w:p>
        </w:tc>
        <w:tc>
          <w:tcPr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en-US"/>
              </w:rPr>
              <w:t>На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/>
              </w:rPr>
              <w:t xml:space="preserve"> стадии согласовая</w:t>
            </w:r>
          </w:p>
        </w:tc>
      </w:tr>
    </w:tbl>
    <w:p>
      <w:pPr>
        <w:widowControl w:val="0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</w:rPr>
      </w:pPr>
    </w:p>
    <w:p/>
    <w:p/>
    <w:p/>
    <w:p>
      <w:pPr>
        <w:jc w:val="center"/>
        <w:rPr>
          <w:rFonts w:ascii="Times New Roman" w:hAnsi="Times New Roman" w:eastAsia="Times New Roman" w:cs="Times New Roman"/>
          <w:color w:val="000000"/>
        </w:rPr>
      </w:pPr>
    </w:p>
    <w:sectPr>
      <w:footerReference r:id="rId5" w:type="default"/>
      <w:pgSz w:w="11906" w:h="16838"/>
      <w:pgMar w:top="1134" w:right="851" w:bottom="1134" w:left="1134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"/>
        <w:szCs w:val="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59" w:lineRule="auto"/>
      </w:pPr>
      <w:r>
        <w:separator/>
      </w:r>
    </w:p>
  </w:footnote>
  <w:footnote w:type="continuationSeparator" w:id="7">
    <w:p>
      <w:pPr>
        <w:spacing w:before="0" w:after="0" w:line="259" w:lineRule="auto"/>
      </w:pPr>
      <w:r>
        <w:continuationSeparator/>
      </w:r>
    </w:p>
  </w:footnote>
  <w:footnote w:id="0"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vertAlign w:val="superscript"/>
        </w:rPr>
        <w:footnoteRef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1"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Объем финансового обеспечения достаточно указать для первого этапа - дойти до MVP</w:t>
      </w:r>
    </w:p>
  </w:footnote>
  <w:footnote w:id="2"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vertAlign w:val="superscript"/>
        </w:rPr>
        <w:footnoteRef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F7E4F11E"/>
    <w:multiLevelType w:val="singleLevel"/>
    <w:tmpl w:val="F7E4F11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ADCABA"/>
    <w:multiLevelType w:val="multilevel"/>
    <w:tmpl w:val="59ADCABA"/>
    <w:lvl w:ilvl="0" w:tentative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Елена Маградзе">
    <w15:presenceInfo w15:providerId="None" w15:userId="Елена Маградз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6"/>
    <w:footnote w:id="7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11F01751"/>
    <w:rsid w:val="16885DDA"/>
    <w:rsid w:val="26C4730E"/>
    <w:rsid w:val="359C33F2"/>
    <w:rsid w:val="44A7421D"/>
    <w:rsid w:val="55963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footnote reference"/>
    <w:basedOn w:val="8"/>
    <w:semiHidden/>
    <w:qFormat/>
    <w:uiPriority w:val="99"/>
    <w:rPr>
      <w:rFonts w:cs="Times New Roman"/>
      <w:vertAlign w:val="superscript"/>
    </w:rPr>
  </w:style>
  <w:style w:type="character" w:styleId="12">
    <w:name w:val="annotation reference"/>
    <w:basedOn w:val="8"/>
    <w:qFormat/>
    <w:uiPriority w:val="99"/>
    <w:rPr>
      <w:rFonts w:cs="Times New Roman"/>
      <w:sz w:val="16"/>
    </w:rPr>
  </w:style>
  <w:style w:type="character" w:styleId="13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Balloon Text"/>
    <w:basedOn w:val="1"/>
    <w:link w:val="30"/>
    <w:semiHidden/>
    <w:unhideWhenUsed/>
    <w:qFormat/>
    <w:uiPriority w:val="99"/>
    <w:pPr>
      <w:spacing w:after="0" w:line="240" w:lineRule="auto"/>
    </w:pPr>
    <w:rPr>
      <w:rFonts w:ascii="Segoe UI" w:hAnsi="Segoe UI" w:cs="Segoe UI" w:eastAsiaTheme="minorEastAsia"/>
      <w:sz w:val="18"/>
      <w:szCs w:val="18"/>
    </w:rPr>
  </w:style>
  <w:style w:type="paragraph" w:styleId="15">
    <w:name w:val="annotation text"/>
    <w:basedOn w:val="1"/>
    <w:link w:val="31"/>
    <w:qFormat/>
    <w:uiPriority w:val="99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zh-CN" w:eastAsia="zh-CN"/>
    </w:rPr>
  </w:style>
  <w:style w:type="paragraph" w:styleId="16">
    <w:name w:val="annotation subject"/>
    <w:basedOn w:val="15"/>
    <w:next w:val="15"/>
    <w:link w:val="33"/>
    <w:semiHidden/>
    <w:unhideWhenUsed/>
    <w:qFormat/>
    <w:uiPriority w:val="99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paragraph" w:styleId="17">
    <w:name w:val="footnote text"/>
    <w:basedOn w:val="1"/>
    <w:link w:val="42"/>
    <w:semiHidden/>
    <w:qFormat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paragraph" w:styleId="18">
    <w:name w:val="header"/>
    <w:basedOn w:val="1"/>
    <w:link w:val="28"/>
    <w:unhideWhenUsed/>
    <w:qFormat/>
    <w:uiPriority w:val="99"/>
    <w:pPr>
      <w:tabs>
        <w:tab w:val="center" w:pos="4677"/>
        <w:tab w:val="right" w:pos="9355"/>
      </w:tabs>
    </w:pPr>
    <w:rPr>
      <w:rFonts w:cs="Times New Roman" w:eastAsiaTheme="minorEastAsia"/>
    </w:rPr>
  </w:style>
  <w:style w:type="paragraph" w:styleId="19">
    <w:name w:val="Body Text"/>
    <w:basedOn w:val="1"/>
    <w:link w:val="34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33"/>
      <w:szCs w:val="33"/>
      <w:lang w:val="en-US" w:eastAsia="en-US"/>
    </w:rPr>
  </w:style>
  <w:style w:type="paragraph" w:styleId="2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21">
    <w:name w:val="footer"/>
    <w:basedOn w:val="1"/>
    <w:link w:val="29"/>
    <w:unhideWhenUsed/>
    <w:qFormat/>
    <w:uiPriority w:val="99"/>
    <w:pPr>
      <w:tabs>
        <w:tab w:val="center" w:pos="4677"/>
        <w:tab w:val="right" w:pos="9355"/>
      </w:tabs>
    </w:pPr>
    <w:rPr>
      <w:rFonts w:cs="Times New Roman" w:eastAsiaTheme="minorEastAsia"/>
    </w:rPr>
  </w:style>
  <w:style w:type="paragraph" w:styleId="2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3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4">
    <w:name w:val="Table Grid"/>
    <w:basedOn w:val="9"/>
    <w:qFormat/>
    <w:uiPriority w:val="39"/>
    <w:pPr>
      <w:spacing w:after="0" w:line="240" w:lineRule="auto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ConsPlusNormal"/>
    <w:link w:val="27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/>
    </w:rPr>
  </w:style>
  <w:style w:type="character" w:customStyle="1" w:styleId="27">
    <w:name w:val="ConsPlusNormal Char"/>
    <w:link w:val="26"/>
    <w:qFormat/>
    <w:locked/>
    <w:uiPriority w:val="0"/>
    <w:rPr>
      <w:rFonts w:ascii="Times New Roman" w:hAnsi="Times New Roman" w:cs="Times New Roman" w:eastAsiaTheme="minorEastAsia"/>
      <w:sz w:val="24"/>
      <w:szCs w:val="24"/>
    </w:rPr>
  </w:style>
  <w:style w:type="character" w:customStyle="1" w:styleId="28">
    <w:name w:val="Верхний колонтитул Знак"/>
    <w:basedOn w:val="8"/>
    <w:link w:val="18"/>
    <w:qFormat/>
    <w:uiPriority w:val="99"/>
    <w:rPr>
      <w:rFonts w:cs="Times New Roman" w:eastAsiaTheme="minorEastAsia"/>
    </w:rPr>
  </w:style>
  <w:style w:type="character" w:customStyle="1" w:styleId="29">
    <w:name w:val="Нижний колонтитул Знак"/>
    <w:basedOn w:val="8"/>
    <w:link w:val="21"/>
    <w:qFormat/>
    <w:uiPriority w:val="99"/>
    <w:rPr>
      <w:rFonts w:cs="Times New Roman" w:eastAsiaTheme="minorEastAsia"/>
    </w:rPr>
  </w:style>
  <w:style w:type="character" w:customStyle="1" w:styleId="30">
    <w:name w:val="Текст выноски Знак"/>
    <w:basedOn w:val="8"/>
    <w:link w:val="14"/>
    <w:semiHidden/>
    <w:qFormat/>
    <w:uiPriority w:val="99"/>
    <w:rPr>
      <w:rFonts w:ascii="Segoe UI" w:hAnsi="Segoe UI" w:cs="Segoe UI" w:eastAsiaTheme="minorEastAsia"/>
      <w:sz w:val="18"/>
      <w:szCs w:val="18"/>
    </w:rPr>
  </w:style>
  <w:style w:type="character" w:customStyle="1" w:styleId="31">
    <w:name w:val="Текст примечания Знак"/>
    <w:link w:val="15"/>
    <w:qFormat/>
    <w:locked/>
    <w:uiPriority w:val="99"/>
    <w:rPr>
      <w:rFonts w:ascii="Times New Roman" w:hAnsi="Times New Roman"/>
      <w:sz w:val="20"/>
      <w:lang w:val="zh-CN" w:eastAsia="zh-CN"/>
    </w:rPr>
  </w:style>
  <w:style w:type="character" w:customStyle="1" w:styleId="32">
    <w:name w:val="Текст примечания Знак1"/>
    <w:basedOn w:val="8"/>
    <w:semiHidden/>
    <w:qFormat/>
    <w:uiPriority w:val="99"/>
    <w:rPr>
      <w:sz w:val="20"/>
      <w:szCs w:val="20"/>
    </w:rPr>
  </w:style>
  <w:style w:type="character" w:customStyle="1" w:styleId="33">
    <w:name w:val="Тема примечания Знак"/>
    <w:basedOn w:val="32"/>
    <w:link w:val="16"/>
    <w:semiHidden/>
    <w:qFormat/>
    <w:uiPriority w:val="99"/>
    <w:rPr>
      <w:b/>
      <w:bCs/>
      <w:sz w:val="20"/>
      <w:szCs w:val="20"/>
      <w:lang w:val="zh-CN" w:eastAsia="zh-CN"/>
    </w:rPr>
  </w:style>
  <w:style w:type="character" w:customStyle="1" w:styleId="34">
    <w:name w:val="Основной текст Знак"/>
    <w:basedOn w:val="8"/>
    <w:link w:val="19"/>
    <w:qFormat/>
    <w:uiPriority w:val="1"/>
    <w:rPr>
      <w:rFonts w:ascii="Times New Roman" w:hAnsi="Times New Roman" w:eastAsia="Times New Roman" w:cs="Times New Roman"/>
      <w:sz w:val="33"/>
      <w:szCs w:val="33"/>
      <w:lang w:val="en-US" w:eastAsia="en-US"/>
    </w:rPr>
  </w:style>
  <w:style w:type="paragraph" w:customStyle="1" w:styleId="35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/>
    </w:rPr>
  </w:style>
  <w:style w:type="paragraph" w:customStyle="1" w:styleId="36">
    <w:name w:val="align_cent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37">
    <w:name w:val="List Paragraph"/>
    <w:basedOn w:val="1"/>
    <w:link w:val="41"/>
    <w:qFormat/>
    <w:uiPriority w:val="99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hAnsi="Times New Roman" w:eastAsia="Times New Roman" w:cs="Times New Roman"/>
      <w:lang w:val="en-US" w:eastAsia="en-US"/>
    </w:rPr>
  </w:style>
  <w:style w:type="paragraph" w:customStyle="1" w:styleId="3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 w:eastAsia="en-US"/>
    </w:rPr>
  </w:style>
  <w:style w:type="paragraph" w:customStyle="1" w:styleId="39">
    <w:name w:val="Revision"/>
    <w:hidden/>
    <w:semiHidden/>
    <w:qFormat/>
    <w:uiPriority w:val="99"/>
    <w:pPr>
      <w:spacing w:after="0" w:line="240" w:lineRule="auto"/>
    </w:pPr>
    <w:rPr>
      <w:rFonts w:ascii="Calibri" w:hAnsi="Calibri" w:eastAsia="Calibri" w:cs="Calibri"/>
      <w:sz w:val="22"/>
      <w:szCs w:val="22"/>
      <w:lang w:val="ru-RU"/>
    </w:rPr>
  </w:style>
  <w:style w:type="paragraph" w:customStyle="1" w:styleId="40">
    <w:name w:val="Table Text"/>
    <w:basedOn w:val="1"/>
    <w:qFormat/>
    <w:uiPriority w:val="99"/>
    <w:pPr>
      <w:tabs>
        <w:tab w:val="left" w:pos="432"/>
      </w:tabs>
      <w:suppressAutoHyphens/>
      <w:spacing w:after="24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customStyle="1" w:styleId="41">
    <w:name w:val="Абзац списка Знак"/>
    <w:link w:val="37"/>
    <w:qFormat/>
    <w:locked/>
    <w:uiPriority w:val="99"/>
    <w:rPr>
      <w:rFonts w:ascii="Times New Roman" w:hAnsi="Times New Roman" w:eastAsia="Times New Roman" w:cs="Times New Roman"/>
      <w:lang w:val="en-US" w:eastAsia="en-US"/>
    </w:rPr>
  </w:style>
  <w:style w:type="character" w:customStyle="1" w:styleId="42">
    <w:name w:val="Текст сноски Знак"/>
    <w:basedOn w:val="8"/>
    <w:link w:val="17"/>
    <w:semiHidden/>
    <w:qFormat/>
    <w:uiPriority w:val="99"/>
    <w:rPr>
      <w:rFonts w:ascii="Calibri" w:hAnsi="Calibri" w:eastAsia="Calibri" w:cs="Times New Roman"/>
      <w:sz w:val="20"/>
      <w:szCs w:val="20"/>
    </w:rPr>
  </w:style>
  <w:style w:type="table" w:customStyle="1" w:styleId="43">
    <w:name w:val="_Style 44"/>
    <w:basedOn w:val="25"/>
    <w:qFormat/>
    <w:uiPriority w:val="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_Style 45"/>
    <w:basedOn w:val="2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_Style 46"/>
    <w:basedOn w:val="2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_Style 47"/>
    <w:basedOn w:val="25"/>
    <w:qFormat/>
    <w:uiPriority w:val="0"/>
    <w:tblPr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47">
    <w:name w:val="_Style 48"/>
    <w:basedOn w:val="2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_Style 49"/>
    <w:basedOn w:val="25"/>
    <w:qFormat/>
    <w:uiPriority w:val="0"/>
    <w:tblPr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49">
    <w:name w:val="_Style 50"/>
    <w:basedOn w:val="25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9ejoMfGnPfOm7oGv7u7edcJ/A==">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302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2022-09-18T07:33:00Z</dcterms:created>
  <dc:creator>Лысоволик Светлана Александровна</dc:creator>
  <cp:lastModifiedBy>Al Liebe</cp:lastModifiedBy>
  <dcterms:modified xsi:type="dcterms:W3CDTF">2022-12-06T18:00:33Z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F1D2072BDDF5444CA2111E764D00454B</vt:lpwstr>
  </property>
</Properties>
</file>