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E83B3A" w14:textId="77777777" w:rsidR="000121FF" w:rsidRPr="000121FF" w:rsidRDefault="000121FF" w:rsidP="000121FF">
      <w:pPr>
        <w:rPr>
          <w:rFonts w:eastAsia="Calibri"/>
          <w:kern w:val="0"/>
          <w:sz w:val="24"/>
          <w:szCs w:val="24"/>
          <w14:ligatures w14:val="none"/>
        </w:rPr>
      </w:pPr>
      <w:bookmarkStart w:id="0" w:name="_Hlk133154980"/>
      <w:bookmarkEnd w:id="0"/>
      <w:r w:rsidRPr="000121FF">
        <w:rPr>
          <w:rFonts w:eastAsia="Calibri"/>
          <w:kern w:val="0"/>
          <w:sz w:val="24"/>
          <w:szCs w:val="24"/>
          <w14:ligatures w14:val="none"/>
        </w:rPr>
        <w:t xml:space="preserve">УДК 681.2.082 </w:t>
      </w:r>
    </w:p>
    <w:p w14:paraId="03350A66" w14:textId="09309CD6" w:rsidR="000121FF" w:rsidRPr="000121FF" w:rsidRDefault="00B93DDC" w:rsidP="000121FF">
      <w:pPr>
        <w:rPr>
          <w:rFonts w:eastAsia="Calibri"/>
          <w:b/>
          <w:kern w:val="0"/>
          <w:sz w:val="24"/>
          <w:szCs w:val="24"/>
          <w14:ligatures w14:val="none"/>
        </w:rPr>
      </w:pPr>
      <w:r w:rsidRPr="000121FF">
        <w:rPr>
          <w:rFonts w:eastAsia="Calibri"/>
          <w:b/>
          <w:kern w:val="0"/>
          <w:sz w:val="24"/>
          <w:szCs w:val="24"/>
          <w14:ligatures w14:val="none"/>
        </w:rPr>
        <w:t>Фролова</w:t>
      </w:r>
      <w:r w:rsidR="00FD34B6" w:rsidRPr="00FD34B6">
        <w:rPr>
          <w:rFonts w:ascii="Cambria Math" w:eastAsia="Calibri" w:hAnsi="Cambria Math"/>
          <w:b/>
          <w:kern w:val="0"/>
          <w:sz w:val="24"/>
          <w:szCs w:val="24"/>
          <w:vertAlign w:val="superscript"/>
          <w14:ligatures w14:val="none"/>
        </w:rPr>
        <w:t>1</w:t>
      </w:r>
      <w:r w:rsidRPr="000121FF">
        <w:rPr>
          <w:rFonts w:eastAsia="Calibri"/>
          <w:b/>
          <w:kern w:val="0"/>
          <w:sz w:val="24"/>
          <w:szCs w:val="24"/>
          <w14:ligatures w14:val="none"/>
        </w:rPr>
        <w:t>А.И.</w:t>
      </w:r>
      <w:r>
        <w:rPr>
          <w:rFonts w:eastAsia="Calibri"/>
          <w:b/>
          <w:kern w:val="0"/>
          <w:sz w:val="24"/>
          <w:szCs w:val="24"/>
          <w14:ligatures w14:val="none"/>
        </w:rPr>
        <w:t xml:space="preserve">, </w:t>
      </w:r>
      <w:r w:rsidR="000121FF" w:rsidRPr="000121FF">
        <w:rPr>
          <w:rFonts w:eastAsia="Calibri"/>
          <w:b/>
          <w:kern w:val="0"/>
          <w:sz w:val="24"/>
          <w:szCs w:val="24"/>
          <w14:ligatures w14:val="none"/>
        </w:rPr>
        <w:t>Баранов</w:t>
      </w:r>
      <w:r w:rsidR="00FD34B6" w:rsidRPr="00FD34B6">
        <w:rPr>
          <w:rFonts w:ascii="Cambria Math" w:eastAsia="Calibri" w:hAnsi="Cambria Math"/>
          <w:b/>
          <w:kern w:val="0"/>
          <w:sz w:val="24"/>
          <w:szCs w:val="24"/>
          <w:vertAlign w:val="superscript"/>
          <w14:ligatures w14:val="none"/>
        </w:rPr>
        <w:t>2</w:t>
      </w:r>
      <w:r w:rsidR="000121FF" w:rsidRPr="000121FF">
        <w:rPr>
          <w:rFonts w:eastAsia="Calibri"/>
          <w:b/>
          <w:kern w:val="0"/>
          <w:sz w:val="24"/>
          <w:szCs w:val="24"/>
          <w14:ligatures w14:val="none"/>
        </w:rPr>
        <w:t xml:space="preserve">В.А., </w:t>
      </w:r>
      <w:r>
        <w:rPr>
          <w:rFonts w:eastAsia="Calibri"/>
          <w:b/>
          <w:kern w:val="0"/>
          <w:sz w:val="24"/>
          <w:szCs w:val="24"/>
          <w14:ligatures w14:val="none"/>
        </w:rPr>
        <w:t>Карпанин</w:t>
      </w:r>
      <w:r w:rsidR="00FD34B6" w:rsidRPr="00FD34B6">
        <w:rPr>
          <w:rFonts w:eastAsia="Calibri"/>
          <w:b/>
          <w:kern w:val="0"/>
          <w:sz w:val="24"/>
          <w:szCs w:val="24"/>
          <w:vertAlign w:val="superscript"/>
          <w14:ligatures w14:val="none"/>
        </w:rPr>
        <w:t>3</w:t>
      </w:r>
      <w:r>
        <w:rPr>
          <w:rFonts w:eastAsia="Calibri"/>
          <w:b/>
          <w:kern w:val="0"/>
          <w:sz w:val="24"/>
          <w:szCs w:val="24"/>
          <w14:ligatures w14:val="none"/>
        </w:rPr>
        <w:t>О.В., Буренин</w:t>
      </w:r>
      <w:r w:rsidR="00FD34B6" w:rsidRPr="00FD34B6">
        <w:rPr>
          <w:rFonts w:eastAsia="Calibri"/>
          <w:b/>
          <w:kern w:val="0"/>
          <w:sz w:val="24"/>
          <w:szCs w:val="24"/>
          <w:vertAlign w:val="superscript"/>
          <w14:ligatures w14:val="none"/>
        </w:rPr>
        <w:t>4</w:t>
      </w:r>
      <w:r>
        <w:rPr>
          <w:rFonts w:eastAsia="Calibri"/>
          <w:b/>
          <w:kern w:val="0"/>
          <w:sz w:val="24"/>
          <w:szCs w:val="24"/>
          <w14:ligatures w14:val="none"/>
        </w:rPr>
        <w:t>К.Р., Чихрина</w:t>
      </w:r>
      <w:r w:rsidR="00FD34B6" w:rsidRPr="00FD34B6">
        <w:rPr>
          <w:rFonts w:eastAsia="Calibri"/>
          <w:b/>
          <w:kern w:val="0"/>
          <w:sz w:val="24"/>
          <w:szCs w:val="24"/>
          <w:vertAlign w:val="superscript"/>
          <w14:ligatures w14:val="none"/>
        </w:rPr>
        <w:t>5</w:t>
      </w:r>
      <w:r>
        <w:rPr>
          <w:rFonts w:eastAsia="Calibri"/>
          <w:b/>
          <w:kern w:val="0"/>
          <w:sz w:val="24"/>
          <w:szCs w:val="24"/>
          <w14:ligatures w14:val="none"/>
        </w:rPr>
        <w:t>У.С.</w:t>
      </w:r>
    </w:p>
    <w:p w14:paraId="24DCABDF" w14:textId="224A07D3" w:rsidR="000121FF" w:rsidRPr="000121FF" w:rsidRDefault="000121FF" w:rsidP="000121FF">
      <w:pPr>
        <w:rPr>
          <w:rFonts w:eastAsia="Calibri"/>
          <w:b/>
          <w:kern w:val="0"/>
          <w:sz w:val="24"/>
          <w:szCs w:val="24"/>
          <w:vertAlign w:val="superscript"/>
          <w14:ligatures w14:val="none"/>
        </w:rPr>
      </w:pPr>
      <w:r w:rsidRPr="000121FF">
        <w:rPr>
          <w:rFonts w:eastAsia="Calibri"/>
          <w:kern w:val="0"/>
          <w:sz w:val="24"/>
          <w:szCs w:val="24"/>
          <w:vertAlign w:val="superscript"/>
          <w14:ligatures w14:val="none"/>
        </w:rPr>
        <w:t>1, 2</w:t>
      </w:r>
      <w:r w:rsidR="00FD34B6">
        <w:rPr>
          <w:rFonts w:eastAsia="Calibri"/>
          <w:kern w:val="0"/>
          <w:sz w:val="24"/>
          <w:szCs w:val="24"/>
          <w:vertAlign w:val="superscript"/>
          <w14:ligatures w14:val="none"/>
        </w:rPr>
        <w:t>, 3, 4, 5</w:t>
      </w:r>
      <w:r w:rsidRPr="000121FF">
        <w:rPr>
          <w:rFonts w:eastAsia="Calibri"/>
          <w:kern w:val="0"/>
          <w:sz w:val="24"/>
          <w:szCs w:val="24"/>
          <w:vertAlign w:val="superscript"/>
          <w14:ligatures w14:val="none"/>
        </w:rPr>
        <w:t xml:space="preserve">  </w:t>
      </w:r>
      <w:r w:rsidRPr="000121FF">
        <w:rPr>
          <w:rFonts w:eastAsia="Calibri"/>
          <w:kern w:val="0"/>
          <w:sz w:val="24"/>
          <w:szCs w:val="24"/>
          <w14:ligatures w14:val="none"/>
        </w:rPr>
        <w:t>Пензенский государственный университет, Пенза, Россия</w:t>
      </w:r>
    </w:p>
    <w:p w14:paraId="40BA4210" w14:textId="3D383BB2" w:rsidR="000121FF" w:rsidRPr="000121FF" w:rsidRDefault="000121FF" w:rsidP="000121FF">
      <w:pPr>
        <w:rPr>
          <w:rFonts w:eastAsia="Calibri"/>
          <w:kern w:val="0"/>
          <w:sz w:val="24"/>
          <w:szCs w:val="24"/>
          <w:shd w:val="clear" w:color="auto" w:fill="FFFFFF"/>
          <w14:ligatures w14:val="none"/>
        </w:rPr>
      </w:pPr>
      <w:r w:rsidRPr="000121FF">
        <w:rPr>
          <w:rFonts w:eastAsia="Calibri"/>
          <w:kern w:val="0"/>
          <w:sz w:val="24"/>
          <w:szCs w:val="24"/>
          <w:vertAlign w:val="superscript"/>
          <w14:ligatures w14:val="none"/>
        </w:rPr>
        <w:t>1</w:t>
      </w:r>
      <w:r w:rsidRPr="000121FF">
        <w:rPr>
          <w:rFonts w:eastAsia="Calibri"/>
          <w:kern w:val="0"/>
          <w:sz w:val="24"/>
          <w:szCs w:val="24"/>
          <w14:ligatures w14:val="none"/>
        </w:rPr>
        <w:t xml:space="preserve"> </w:t>
      </w:r>
      <w:hyperlink r:id="rId6" w:history="1">
        <w:r w:rsidR="00FD34B6" w:rsidRPr="000121FF">
          <w:rPr>
            <w:rFonts w:eastAsia="Calibri"/>
            <w:kern w:val="0"/>
            <w:sz w:val="24"/>
            <w:szCs w:val="24"/>
            <w:lang w:val="en-GB"/>
            <w14:ligatures w14:val="none"/>
          </w:rPr>
          <w:t>ang</w:t>
        </w:r>
        <w:r w:rsidR="00FD34B6" w:rsidRPr="000121FF">
          <w:rPr>
            <w:rFonts w:eastAsia="Calibri"/>
            <w:kern w:val="0"/>
            <w:sz w:val="24"/>
            <w:szCs w:val="24"/>
            <w14:ligatures w14:val="none"/>
          </w:rPr>
          <w:t>.</w:t>
        </w:r>
        <w:r w:rsidR="00FD34B6" w:rsidRPr="000121FF">
          <w:rPr>
            <w:rFonts w:eastAsia="Calibri"/>
            <w:kern w:val="0"/>
            <w:sz w:val="24"/>
            <w:szCs w:val="24"/>
            <w:lang w:val="en-GB"/>
            <w14:ligatures w14:val="none"/>
          </w:rPr>
          <w:t>frolova</w:t>
        </w:r>
        <w:r w:rsidR="00FD34B6" w:rsidRPr="000121FF">
          <w:rPr>
            <w:rFonts w:eastAsia="Calibri"/>
            <w:kern w:val="0"/>
            <w:sz w:val="24"/>
            <w:szCs w:val="24"/>
            <w14:ligatures w14:val="none"/>
          </w:rPr>
          <w:t>2016@</w:t>
        </w:r>
        <w:r w:rsidR="00FD34B6" w:rsidRPr="000121FF">
          <w:rPr>
            <w:rFonts w:eastAsia="Calibri"/>
            <w:kern w:val="0"/>
            <w:sz w:val="24"/>
            <w:szCs w:val="24"/>
            <w:lang w:val="en-US"/>
            <w14:ligatures w14:val="none"/>
          </w:rPr>
          <w:t>gmail</w:t>
        </w:r>
        <w:r w:rsidR="00FD34B6" w:rsidRPr="000121FF">
          <w:rPr>
            <w:rFonts w:eastAsia="Calibri"/>
            <w:kern w:val="0"/>
            <w:sz w:val="24"/>
            <w:szCs w:val="24"/>
            <w14:ligatures w14:val="none"/>
          </w:rPr>
          <w:t>.</w:t>
        </w:r>
        <w:r w:rsidR="00FD34B6" w:rsidRPr="000121FF">
          <w:rPr>
            <w:rFonts w:eastAsia="Calibri"/>
            <w:kern w:val="0"/>
            <w:sz w:val="24"/>
            <w:szCs w:val="24"/>
            <w:lang w:val="en-US"/>
            <w14:ligatures w14:val="none"/>
          </w:rPr>
          <w:t>com</w:t>
        </w:r>
      </w:hyperlink>
      <w:r w:rsidR="00FD34B6" w:rsidRPr="000121FF">
        <w:rPr>
          <w:rFonts w:eastAsia="Calibri"/>
          <w:kern w:val="0"/>
          <w:sz w:val="24"/>
          <w:szCs w:val="24"/>
          <w:shd w:val="clear" w:color="auto" w:fill="FFFFFF"/>
          <w14:ligatures w14:val="none"/>
        </w:rPr>
        <w:t xml:space="preserve"> </w:t>
      </w:r>
    </w:p>
    <w:p w14:paraId="44852532" w14:textId="3156F102" w:rsidR="000121FF" w:rsidRDefault="000121FF" w:rsidP="000121FF">
      <w:pPr>
        <w:rPr>
          <w:rFonts w:eastAsia="Calibri"/>
          <w:kern w:val="0"/>
          <w:sz w:val="24"/>
          <w:szCs w:val="24"/>
          <w:shd w:val="clear" w:color="auto" w:fill="FFFFFF"/>
          <w14:ligatures w14:val="none"/>
        </w:rPr>
      </w:pPr>
      <w:r w:rsidRPr="000121FF">
        <w:rPr>
          <w:rFonts w:eastAsia="Calibri"/>
          <w:kern w:val="0"/>
          <w:sz w:val="24"/>
          <w:szCs w:val="24"/>
          <w:vertAlign w:val="superscript"/>
          <w14:ligatures w14:val="none"/>
        </w:rPr>
        <w:t xml:space="preserve">2 </w:t>
      </w:r>
      <w:hyperlink r:id="rId7" w:history="1">
        <w:r w:rsidR="00FD34B6" w:rsidRPr="000121FF">
          <w:rPr>
            <w:rFonts w:eastAsia="Calibri"/>
            <w:kern w:val="0"/>
            <w:sz w:val="24"/>
            <w:szCs w:val="24"/>
            <w:shd w:val="clear" w:color="auto" w:fill="FFFFFF"/>
            <w14:ligatures w14:val="none"/>
          </w:rPr>
          <w:t>baranov_va2202@mail.ru</w:t>
        </w:r>
      </w:hyperlink>
    </w:p>
    <w:p w14:paraId="1E19BAB9" w14:textId="5099E55B" w:rsidR="00FD34B6" w:rsidRPr="00FD34B6" w:rsidRDefault="00FD34B6" w:rsidP="000121FF">
      <w:pPr>
        <w:rPr>
          <w:rFonts w:eastAsia="Calibri"/>
          <w:kern w:val="0"/>
          <w:sz w:val="24"/>
          <w:szCs w:val="24"/>
          <w14:ligatures w14:val="none"/>
        </w:rPr>
      </w:pPr>
      <w:r w:rsidRPr="00FD34B6">
        <w:rPr>
          <w:rFonts w:eastAsia="Calibri"/>
          <w:kern w:val="0"/>
          <w:sz w:val="24"/>
          <w:szCs w:val="24"/>
          <w:shd w:val="clear" w:color="auto" w:fill="FFFFFF"/>
          <w:vertAlign w:val="superscript"/>
          <w14:ligatures w14:val="none"/>
        </w:rPr>
        <w:t>3</w:t>
      </w:r>
      <w:r>
        <w:rPr>
          <w:rFonts w:eastAsia="Calibri"/>
          <w:kern w:val="0"/>
          <w:sz w:val="24"/>
          <w:szCs w:val="24"/>
          <w:shd w:val="clear" w:color="auto" w:fill="FFFFFF"/>
          <w:vertAlign w:val="superscript"/>
          <w14:ligatures w14:val="none"/>
        </w:rPr>
        <w:t xml:space="preserve"> </w:t>
      </w:r>
      <w:r w:rsidR="00546C96" w:rsidRPr="00546C96">
        <w:rPr>
          <w:rFonts w:eastAsia="Calibri"/>
          <w:kern w:val="0"/>
          <w:sz w:val="24"/>
          <w:szCs w:val="24"/>
          <w:shd w:val="clear" w:color="auto" w:fill="FFFFFF"/>
          <w14:ligatures w14:val="none"/>
        </w:rPr>
        <w:t>karpaninov@gmail.com</w:t>
      </w:r>
    </w:p>
    <w:p w14:paraId="1BBEEAA6" w14:textId="4592F8BD" w:rsidR="00F04027" w:rsidRPr="00546C96" w:rsidRDefault="00FD34B6" w:rsidP="000121FF">
      <w:pPr>
        <w:rPr>
          <w:rFonts w:eastAsia="Calibri"/>
          <w:kern w:val="0"/>
          <w:sz w:val="24"/>
          <w:szCs w:val="24"/>
          <w14:ligatures w14:val="none"/>
        </w:rPr>
      </w:pPr>
      <w:r w:rsidRPr="00FD34B6">
        <w:rPr>
          <w:rFonts w:eastAsia="Calibri"/>
          <w:kern w:val="0"/>
          <w:sz w:val="24"/>
          <w:szCs w:val="24"/>
          <w:vertAlign w:val="superscript"/>
          <w14:ligatures w14:val="none"/>
        </w:rPr>
        <w:t>4</w:t>
      </w:r>
      <w:r>
        <w:rPr>
          <w:rFonts w:eastAsia="Calibri"/>
          <w:kern w:val="0"/>
          <w:sz w:val="24"/>
          <w:szCs w:val="24"/>
          <w:vertAlign w:val="superscript"/>
          <w14:ligatures w14:val="none"/>
        </w:rPr>
        <w:t xml:space="preserve"> </w:t>
      </w:r>
      <w:r w:rsidR="00546C96" w:rsidRPr="00546C96">
        <w:rPr>
          <w:rFonts w:eastAsia="Calibri"/>
          <w:kern w:val="0"/>
          <w:sz w:val="24"/>
          <w:szCs w:val="24"/>
          <w14:ligatures w14:val="none"/>
        </w:rPr>
        <w:t>kirillburenin78@gmail.com</w:t>
      </w:r>
    </w:p>
    <w:p w14:paraId="61921A0E" w14:textId="08747B03" w:rsidR="00F04027" w:rsidRDefault="00FD34B6" w:rsidP="000121FF">
      <w:pPr>
        <w:rPr>
          <w:rFonts w:eastAsia="Calibri"/>
          <w:kern w:val="0"/>
          <w:sz w:val="24"/>
          <w:szCs w:val="24"/>
          <w14:ligatures w14:val="none"/>
        </w:rPr>
      </w:pPr>
      <w:r w:rsidRPr="00FD34B6">
        <w:rPr>
          <w:rFonts w:eastAsia="Calibri"/>
          <w:kern w:val="0"/>
          <w:sz w:val="24"/>
          <w:szCs w:val="24"/>
          <w:vertAlign w:val="superscript"/>
          <w14:ligatures w14:val="none"/>
        </w:rPr>
        <w:t>5</w:t>
      </w:r>
      <w:r>
        <w:rPr>
          <w:rFonts w:eastAsia="Calibri"/>
          <w:kern w:val="0"/>
          <w:sz w:val="24"/>
          <w:szCs w:val="24"/>
          <w:vertAlign w:val="superscript"/>
          <w14:ligatures w14:val="none"/>
        </w:rPr>
        <w:t xml:space="preserve"> </w:t>
      </w:r>
      <w:r w:rsidR="00922160">
        <w:rPr>
          <w:rFonts w:eastAsia="Calibri"/>
          <w:kern w:val="0"/>
          <w:sz w:val="24"/>
          <w:szCs w:val="24"/>
          <w14:ligatures w14:val="none"/>
        </w:rPr>
        <w:t>chikhulyana@yandex.ru</w:t>
      </w:r>
    </w:p>
    <w:p w14:paraId="041EA109" w14:textId="77777777" w:rsidR="00922160" w:rsidRPr="00546C96" w:rsidRDefault="00922160" w:rsidP="000121FF">
      <w:pPr>
        <w:rPr>
          <w:rFonts w:eastAsia="Calibri"/>
          <w:kern w:val="0"/>
          <w:sz w:val="24"/>
          <w:szCs w:val="24"/>
          <w14:ligatures w14:val="none"/>
        </w:rPr>
      </w:pPr>
    </w:p>
    <w:p w14:paraId="16154C82" w14:textId="526E9691" w:rsidR="000121FF" w:rsidRPr="000121FF" w:rsidRDefault="00F04027" w:rsidP="000121FF">
      <w:pPr>
        <w:jc w:val="center"/>
        <w:rPr>
          <w:rFonts w:eastAsia="Calibri"/>
          <w:b/>
          <w:kern w:val="0"/>
          <w:sz w:val="24"/>
          <w:szCs w:val="24"/>
          <w14:ligatures w14:val="none"/>
        </w:rPr>
      </w:pPr>
      <w:r>
        <w:rPr>
          <w:rFonts w:eastAsia="Calibri"/>
          <w:b/>
          <w:kern w:val="0"/>
          <w:sz w:val="24"/>
          <w:szCs w:val="24"/>
          <w14:ligatures w14:val="none"/>
        </w:rPr>
        <w:t xml:space="preserve">ИССЛЕДОВАНИЕ ДИЭЛЬКОМЕТРИЧЕСКИХ ДАТЧИКОВ УСТРОЙСТВА ДЛЯ АМБУЛАТОРНОГО </w:t>
      </w:r>
      <w:r w:rsidR="000121FF" w:rsidRPr="000121FF">
        <w:rPr>
          <w:rFonts w:eastAsia="Calibri"/>
          <w:b/>
          <w:kern w:val="0"/>
          <w:sz w:val="24"/>
          <w:szCs w:val="24"/>
          <w14:ligatures w14:val="none"/>
        </w:rPr>
        <w:t>МОНИТОРИНГ</w:t>
      </w:r>
      <w:r>
        <w:rPr>
          <w:rFonts w:eastAsia="Calibri"/>
          <w:b/>
          <w:kern w:val="0"/>
          <w:sz w:val="24"/>
          <w:szCs w:val="24"/>
          <w14:ligatures w14:val="none"/>
        </w:rPr>
        <w:t>А</w:t>
      </w:r>
      <w:r w:rsidR="000121FF" w:rsidRPr="000121FF">
        <w:rPr>
          <w:rFonts w:eastAsia="Calibri"/>
          <w:b/>
          <w:kern w:val="0"/>
          <w:sz w:val="24"/>
          <w:szCs w:val="24"/>
          <w14:ligatures w14:val="none"/>
        </w:rPr>
        <w:t xml:space="preserve"> ВНЕШНЕГО ДЫХАНИЯ </w:t>
      </w:r>
    </w:p>
    <w:p w14:paraId="047D9F28" w14:textId="484DDDA2" w:rsidR="000121FF" w:rsidRPr="000121FF" w:rsidRDefault="000121FF" w:rsidP="000121FF">
      <w:pPr>
        <w:spacing w:after="0" w:line="240" w:lineRule="auto"/>
        <w:jc w:val="both"/>
        <w:rPr>
          <w:rFonts w:eastAsia="Calibri"/>
          <w:kern w:val="0"/>
          <w:sz w:val="24"/>
          <w:szCs w:val="24"/>
          <w14:ligatures w14:val="none"/>
        </w:rPr>
      </w:pPr>
      <w:r w:rsidRPr="000121FF">
        <w:rPr>
          <w:rFonts w:eastAsia="Calibri"/>
          <w:b/>
          <w:kern w:val="0"/>
          <w:sz w:val="24"/>
          <w:szCs w:val="24"/>
          <w14:ligatures w14:val="none"/>
        </w:rPr>
        <w:t>Аннотация.</w:t>
      </w:r>
      <w:r w:rsidRPr="000121FF">
        <w:rPr>
          <w:rFonts w:eastAsia="Calibri"/>
          <w:kern w:val="0"/>
          <w:sz w:val="24"/>
          <w:szCs w:val="24"/>
          <w14:ligatures w14:val="none"/>
        </w:rPr>
        <w:t xml:space="preserve"> </w:t>
      </w:r>
      <w:r w:rsidR="00A03E76">
        <w:rPr>
          <w:rFonts w:eastAsia="Calibri"/>
          <w:kern w:val="0"/>
          <w:sz w:val="24"/>
          <w:szCs w:val="24"/>
          <w14:ligatures w14:val="none"/>
        </w:rPr>
        <w:t xml:space="preserve">Приведены результаты сравнительного </w:t>
      </w:r>
      <w:r w:rsidR="00AE53D9">
        <w:rPr>
          <w:rFonts w:eastAsia="Calibri"/>
          <w:kern w:val="0"/>
          <w:sz w:val="24"/>
          <w:szCs w:val="24"/>
          <w14:ligatures w14:val="none"/>
        </w:rPr>
        <w:t xml:space="preserve">исследования вариантов конструкции диэлькометрического датчика внешнего дыхания, </w:t>
      </w:r>
      <w:r w:rsidR="00A40F13">
        <w:rPr>
          <w:rFonts w:eastAsia="Calibri"/>
          <w:kern w:val="0"/>
          <w:sz w:val="24"/>
          <w:szCs w:val="24"/>
          <w14:ligatures w14:val="none"/>
        </w:rPr>
        <w:t>по результатам исследования опреде</w:t>
      </w:r>
      <w:r w:rsidR="00AE53D9">
        <w:rPr>
          <w:rFonts w:eastAsia="Calibri"/>
          <w:kern w:val="0"/>
          <w:sz w:val="24"/>
          <w:szCs w:val="24"/>
          <w14:ligatures w14:val="none"/>
        </w:rPr>
        <w:t xml:space="preserve">лены </w:t>
      </w:r>
      <w:r w:rsidR="00A40F13">
        <w:rPr>
          <w:rFonts w:eastAsia="Calibri"/>
          <w:kern w:val="0"/>
          <w:sz w:val="24"/>
          <w:szCs w:val="24"/>
          <w14:ligatures w14:val="none"/>
        </w:rPr>
        <w:t>требования к устройству для амбулаторного мониторинга внешнего дыхания</w:t>
      </w:r>
      <w:r w:rsidRPr="000121FF">
        <w:rPr>
          <w:rFonts w:eastAsia="Calibri"/>
          <w:kern w:val="0"/>
          <w:sz w:val="24"/>
          <w:szCs w:val="24"/>
          <w14:ligatures w14:val="none"/>
        </w:rPr>
        <w:t>.</w:t>
      </w:r>
    </w:p>
    <w:p w14:paraId="624F6F63" w14:textId="51EFE1C6" w:rsidR="000121FF" w:rsidRDefault="000121FF" w:rsidP="000121FF">
      <w:pPr>
        <w:spacing w:after="0" w:line="240" w:lineRule="auto"/>
        <w:jc w:val="both"/>
        <w:rPr>
          <w:rFonts w:eastAsia="Calibri"/>
          <w:kern w:val="0"/>
          <w:sz w:val="24"/>
          <w:szCs w:val="24"/>
          <w14:ligatures w14:val="none"/>
        </w:rPr>
      </w:pPr>
      <w:r w:rsidRPr="000121FF">
        <w:rPr>
          <w:rFonts w:eastAsia="Calibri"/>
          <w:b/>
          <w:kern w:val="0"/>
          <w:sz w:val="24"/>
          <w:szCs w:val="24"/>
          <w14:ligatures w14:val="none"/>
        </w:rPr>
        <w:t>Ключевые слова:</w:t>
      </w:r>
      <w:r w:rsidRPr="000121FF">
        <w:rPr>
          <w:rFonts w:eastAsia="Calibri"/>
          <w:kern w:val="0"/>
          <w:sz w:val="24"/>
          <w:szCs w:val="24"/>
          <w14:ligatures w14:val="none"/>
        </w:rPr>
        <w:t xml:space="preserve"> </w:t>
      </w:r>
      <w:r w:rsidR="00662570">
        <w:rPr>
          <w:rFonts w:eastAsia="Calibri"/>
          <w:kern w:val="0"/>
          <w:sz w:val="24"/>
          <w:szCs w:val="24"/>
          <w14:ligatures w14:val="none"/>
        </w:rPr>
        <w:t>амбулаторный</w:t>
      </w:r>
      <w:r w:rsidR="005E5C31">
        <w:rPr>
          <w:rFonts w:eastAsia="Calibri"/>
          <w:kern w:val="0"/>
          <w:sz w:val="24"/>
          <w:szCs w:val="24"/>
          <w14:ligatures w14:val="none"/>
        </w:rPr>
        <w:t xml:space="preserve"> </w:t>
      </w:r>
      <w:r w:rsidRPr="000121FF">
        <w:rPr>
          <w:rFonts w:eastAsia="Calibri"/>
          <w:kern w:val="0"/>
          <w:sz w:val="24"/>
          <w:szCs w:val="24"/>
          <w14:ligatures w14:val="none"/>
        </w:rPr>
        <w:t>мониторинг</w:t>
      </w:r>
      <w:r w:rsidR="00662570">
        <w:rPr>
          <w:rFonts w:eastAsia="Calibri"/>
          <w:kern w:val="0"/>
          <w:sz w:val="24"/>
          <w:szCs w:val="24"/>
          <w14:ligatures w14:val="none"/>
        </w:rPr>
        <w:t>,</w:t>
      </w:r>
      <w:r w:rsidRPr="000121FF">
        <w:rPr>
          <w:rFonts w:eastAsia="Calibri"/>
          <w:kern w:val="0"/>
          <w:sz w:val="24"/>
          <w:szCs w:val="24"/>
          <w14:ligatures w14:val="none"/>
        </w:rPr>
        <w:t xml:space="preserve"> внешне</w:t>
      </w:r>
      <w:r w:rsidR="00662570">
        <w:rPr>
          <w:rFonts w:eastAsia="Calibri"/>
          <w:kern w:val="0"/>
          <w:sz w:val="24"/>
          <w:szCs w:val="24"/>
          <w14:ligatures w14:val="none"/>
        </w:rPr>
        <w:t>е</w:t>
      </w:r>
      <w:r w:rsidRPr="000121FF">
        <w:rPr>
          <w:rFonts w:eastAsia="Calibri"/>
          <w:kern w:val="0"/>
          <w:sz w:val="24"/>
          <w:szCs w:val="24"/>
          <w14:ligatures w14:val="none"/>
        </w:rPr>
        <w:t xml:space="preserve"> дыхани</w:t>
      </w:r>
      <w:r w:rsidR="00662570">
        <w:rPr>
          <w:rFonts w:eastAsia="Calibri"/>
          <w:kern w:val="0"/>
          <w:sz w:val="24"/>
          <w:szCs w:val="24"/>
          <w14:ligatures w14:val="none"/>
        </w:rPr>
        <w:t>е</w:t>
      </w:r>
      <w:r w:rsidRPr="000121FF">
        <w:rPr>
          <w:rFonts w:eastAsia="Calibri"/>
          <w:kern w:val="0"/>
          <w:sz w:val="24"/>
          <w:szCs w:val="24"/>
          <w14:ligatures w14:val="none"/>
        </w:rPr>
        <w:t xml:space="preserve">, диэлькометрический </w:t>
      </w:r>
      <w:r w:rsidR="00662570" w:rsidRPr="00662570">
        <w:rPr>
          <w:rFonts w:eastAsia="Calibri"/>
          <w:kern w:val="0"/>
          <w:sz w:val="24"/>
          <w:szCs w:val="24"/>
          <w14:ligatures w14:val="none"/>
        </w:rPr>
        <w:t>датчик</w:t>
      </w:r>
      <w:r w:rsidRPr="000121FF">
        <w:rPr>
          <w:rFonts w:eastAsia="Calibri"/>
          <w:kern w:val="0"/>
          <w:sz w:val="24"/>
          <w:szCs w:val="24"/>
          <w14:ligatures w14:val="none"/>
        </w:rPr>
        <w:t>.</w:t>
      </w:r>
    </w:p>
    <w:p w14:paraId="1FC0FB9A" w14:textId="681D75B5" w:rsidR="00C679F1" w:rsidRDefault="00C679F1" w:rsidP="000121FF">
      <w:pPr>
        <w:spacing w:after="0" w:line="240" w:lineRule="auto"/>
        <w:jc w:val="both"/>
        <w:rPr>
          <w:rFonts w:eastAsia="Calibri"/>
          <w:kern w:val="0"/>
          <w:sz w:val="24"/>
          <w:szCs w:val="24"/>
          <w14:ligatures w14:val="none"/>
        </w:rPr>
      </w:pPr>
    </w:p>
    <w:p w14:paraId="1EA9BD3C" w14:textId="79AC6AEB" w:rsidR="00FD4871" w:rsidRPr="00FD4871" w:rsidRDefault="00FD4871" w:rsidP="00FD4871">
      <w:pPr>
        <w:spacing w:after="0" w:line="240" w:lineRule="auto"/>
        <w:ind w:firstLine="709"/>
        <w:jc w:val="both"/>
        <w:rPr>
          <w:rFonts w:eastAsia="Calibri"/>
          <w:b/>
          <w:bCs/>
          <w:kern w:val="0"/>
          <w:sz w:val="24"/>
          <w:szCs w:val="24"/>
          <w14:ligatures w14:val="none"/>
        </w:rPr>
      </w:pPr>
      <w:r w:rsidRPr="00FD4871">
        <w:rPr>
          <w:rFonts w:eastAsia="Calibri"/>
          <w:b/>
          <w:bCs/>
          <w:kern w:val="0"/>
          <w:sz w:val="24"/>
          <w:szCs w:val="24"/>
          <w14:ligatures w14:val="none"/>
        </w:rPr>
        <w:t>Введение</w:t>
      </w:r>
    </w:p>
    <w:p w14:paraId="6DB47FD6" w14:textId="6BB61752" w:rsidR="009665D4" w:rsidRPr="00F84C6D" w:rsidRDefault="00662570" w:rsidP="00732326">
      <w:pPr>
        <w:spacing w:after="0" w:line="240" w:lineRule="auto"/>
        <w:ind w:firstLine="709"/>
        <w:jc w:val="both"/>
        <w:rPr>
          <w:rFonts w:eastAsia="Calibri"/>
          <w:kern w:val="0"/>
          <w:sz w:val="24"/>
          <w:szCs w:val="24"/>
          <w14:ligatures w14:val="none"/>
        </w:rPr>
      </w:pPr>
      <w:r>
        <w:rPr>
          <w:rFonts w:eastAsia="Calibri"/>
          <w:kern w:val="0"/>
          <w:sz w:val="24"/>
          <w:szCs w:val="24"/>
          <w14:ligatures w14:val="none"/>
        </w:rPr>
        <w:t xml:space="preserve">Актуальной задачей медицинского приборостроения является разработка портативных средств измерений большого числа показателей </w:t>
      </w:r>
      <w:r w:rsidR="00E440EB">
        <w:rPr>
          <w:rFonts w:eastAsia="Calibri"/>
          <w:kern w:val="0"/>
          <w:sz w:val="24"/>
          <w:szCs w:val="24"/>
          <w14:ligatures w14:val="none"/>
        </w:rPr>
        <w:t>состояния здоровья человека в процессе амбулаторного лечения</w:t>
      </w:r>
      <w:r w:rsidR="004E3D41">
        <w:rPr>
          <w:rFonts w:eastAsia="Calibri"/>
          <w:kern w:val="0"/>
          <w:sz w:val="24"/>
          <w:szCs w:val="24"/>
          <w14:ligatures w14:val="none"/>
        </w:rPr>
        <w:t xml:space="preserve"> </w:t>
      </w:r>
      <w:r w:rsidR="004E3D41" w:rsidRPr="004E3D41">
        <w:rPr>
          <w:rFonts w:eastAsia="Calibri"/>
          <w:kern w:val="0"/>
          <w:sz w:val="24"/>
          <w:szCs w:val="24"/>
          <w14:ligatures w14:val="none"/>
        </w:rPr>
        <w:t>[1]</w:t>
      </w:r>
      <w:r w:rsidR="00E440EB">
        <w:rPr>
          <w:rFonts w:eastAsia="Calibri"/>
          <w:kern w:val="0"/>
          <w:sz w:val="24"/>
          <w:szCs w:val="24"/>
          <w14:ligatures w14:val="none"/>
        </w:rPr>
        <w:t xml:space="preserve">. </w:t>
      </w:r>
      <w:r w:rsidR="00F84C6D">
        <w:rPr>
          <w:rFonts w:eastAsia="Calibri"/>
          <w:kern w:val="0"/>
          <w:sz w:val="24"/>
          <w:szCs w:val="24"/>
          <w14:ligatures w14:val="none"/>
        </w:rPr>
        <w:t xml:space="preserve">Амбулаторный мониторинг внешнего дыхания требуется при лечении </w:t>
      </w:r>
      <w:r w:rsidR="00932A5F">
        <w:rPr>
          <w:rFonts w:eastAsia="Calibri"/>
          <w:kern w:val="0"/>
          <w:sz w:val="24"/>
          <w:szCs w:val="24"/>
          <w14:ligatures w14:val="none"/>
        </w:rPr>
        <w:t xml:space="preserve">больных </w:t>
      </w:r>
      <w:r w:rsidR="00F84C6D">
        <w:rPr>
          <w:rFonts w:eastAsia="Calibri"/>
          <w:kern w:val="0"/>
          <w:sz w:val="24"/>
          <w:szCs w:val="24"/>
          <w14:ligatures w14:val="none"/>
        </w:rPr>
        <w:t>хронической обструктивной болезн</w:t>
      </w:r>
      <w:r w:rsidR="00932A5F">
        <w:rPr>
          <w:rFonts w:eastAsia="Calibri"/>
          <w:kern w:val="0"/>
          <w:sz w:val="24"/>
          <w:szCs w:val="24"/>
          <w14:ligatures w14:val="none"/>
        </w:rPr>
        <w:t>ью</w:t>
      </w:r>
      <w:r w:rsidR="00F84C6D">
        <w:rPr>
          <w:rFonts w:eastAsia="Calibri"/>
          <w:kern w:val="0"/>
          <w:sz w:val="24"/>
          <w:szCs w:val="24"/>
          <w14:ligatures w14:val="none"/>
        </w:rPr>
        <w:t xml:space="preserve"> легких,</w:t>
      </w:r>
      <w:r w:rsidR="00932A5F">
        <w:rPr>
          <w:rFonts w:eastAsia="Calibri"/>
          <w:kern w:val="0"/>
          <w:sz w:val="24"/>
          <w:szCs w:val="24"/>
          <w14:ligatures w14:val="none"/>
        </w:rPr>
        <w:t xml:space="preserve"> больных инфекционными заболеваниями, в том числе, </w:t>
      </w:r>
      <w:r w:rsidR="00932A5F">
        <w:rPr>
          <w:rFonts w:eastAsia="Calibri"/>
          <w:kern w:val="0"/>
          <w:sz w:val="24"/>
          <w:szCs w:val="24"/>
          <w:lang w:val="en-US"/>
          <w14:ligatures w14:val="none"/>
        </w:rPr>
        <w:t>COVID</w:t>
      </w:r>
      <w:r w:rsidR="00932A5F" w:rsidRPr="00932A5F">
        <w:rPr>
          <w:rFonts w:eastAsia="Calibri"/>
          <w:kern w:val="0"/>
          <w:sz w:val="24"/>
          <w:szCs w:val="24"/>
          <w14:ligatures w14:val="none"/>
        </w:rPr>
        <w:t xml:space="preserve">–19 </w:t>
      </w:r>
      <w:r w:rsidR="00932A5F">
        <w:rPr>
          <w:rFonts w:eastAsia="Calibri"/>
          <w:kern w:val="0"/>
          <w:sz w:val="24"/>
          <w:szCs w:val="24"/>
          <w14:ligatures w14:val="none"/>
        </w:rPr>
        <w:t>на дому,</w:t>
      </w:r>
      <w:r w:rsidR="00F84C6D">
        <w:rPr>
          <w:rFonts w:eastAsia="Calibri"/>
          <w:kern w:val="0"/>
          <w:sz w:val="24"/>
          <w:szCs w:val="24"/>
          <w14:ligatures w14:val="none"/>
        </w:rPr>
        <w:t xml:space="preserve"> для выявления</w:t>
      </w:r>
      <w:r w:rsidR="0071377C">
        <w:rPr>
          <w:rFonts w:eastAsia="Calibri"/>
          <w:kern w:val="0"/>
          <w:sz w:val="24"/>
          <w:szCs w:val="24"/>
          <w14:ligatures w14:val="none"/>
        </w:rPr>
        <w:t xml:space="preserve"> апноэ</w:t>
      </w:r>
      <w:r w:rsidR="00F84C6D">
        <w:rPr>
          <w:rFonts w:eastAsia="Calibri"/>
          <w:kern w:val="0"/>
          <w:sz w:val="24"/>
          <w:szCs w:val="24"/>
          <w14:ligatures w14:val="none"/>
        </w:rPr>
        <w:t>, т.е. остановки дыхания во сне</w:t>
      </w:r>
      <w:r w:rsidR="00BD040B">
        <w:rPr>
          <w:rFonts w:eastAsia="Calibri"/>
          <w:kern w:val="0"/>
          <w:sz w:val="24"/>
          <w:szCs w:val="24"/>
          <w14:ligatures w14:val="none"/>
        </w:rPr>
        <w:t>, и других нарушений дыхательного ритма</w:t>
      </w:r>
      <w:r w:rsidR="0071377C">
        <w:rPr>
          <w:rFonts w:eastAsia="Calibri"/>
          <w:kern w:val="0"/>
          <w:sz w:val="24"/>
          <w:szCs w:val="24"/>
          <w14:ligatures w14:val="none"/>
        </w:rPr>
        <w:t xml:space="preserve">. Количественные </w:t>
      </w:r>
      <w:r w:rsidR="009665D4" w:rsidRPr="00F84C6D">
        <w:rPr>
          <w:rFonts w:eastAsia="Calibri"/>
          <w:kern w:val="0"/>
          <w:sz w:val="24"/>
          <w:szCs w:val="24"/>
          <w14:ligatures w14:val="none"/>
        </w:rPr>
        <w:t xml:space="preserve">показатели </w:t>
      </w:r>
      <w:r w:rsidR="005E2A8C">
        <w:rPr>
          <w:rFonts w:eastAsia="Calibri"/>
          <w:kern w:val="0"/>
          <w:sz w:val="24"/>
          <w:szCs w:val="24"/>
          <w14:ligatures w14:val="none"/>
        </w:rPr>
        <w:t>внешнего дыхания под</w:t>
      </w:r>
      <w:r w:rsidR="009665D4" w:rsidRPr="00F84C6D">
        <w:rPr>
          <w:rFonts w:eastAsia="Calibri"/>
          <w:kern w:val="0"/>
          <w:sz w:val="24"/>
          <w:szCs w:val="24"/>
          <w14:ligatures w14:val="none"/>
        </w:rPr>
        <w:t>раздел</w:t>
      </w:r>
      <w:r w:rsidR="005E2A8C">
        <w:rPr>
          <w:rFonts w:eastAsia="Calibri"/>
          <w:kern w:val="0"/>
          <w:sz w:val="24"/>
          <w:szCs w:val="24"/>
          <w14:ligatures w14:val="none"/>
        </w:rPr>
        <w:t>яются</w:t>
      </w:r>
      <w:r w:rsidR="009665D4" w:rsidRPr="00F84C6D">
        <w:rPr>
          <w:rFonts w:eastAsia="Calibri"/>
          <w:kern w:val="0"/>
          <w:sz w:val="24"/>
          <w:szCs w:val="24"/>
          <w14:ligatures w14:val="none"/>
        </w:rPr>
        <w:t xml:space="preserve"> </w:t>
      </w:r>
      <w:r w:rsidR="005E2A8C">
        <w:rPr>
          <w:rFonts w:eastAsia="Calibri"/>
          <w:kern w:val="0"/>
          <w:sz w:val="24"/>
          <w:szCs w:val="24"/>
          <w14:ligatures w14:val="none"/>
        </w:rPr>
        <w:t xml:space="preserve">на </w:t>
      </w:r>
      <w:r w:rsidR="009665D4" w:rsidRPr="00F84C6D">
        <w:rPr>
          <w:rFonts w:eastAsia="Calibri"/>
          <w:kern w:val="0"/>
          <w:sz w:val="24"/>
          <w:szCs w:val="24"/>
          <w14:ligatures w14:val="none"/>
        </w:rPr>
        <w:t>показатели ритмичности (</w:t>
      </w:r>
      <w:r w:rsidR="005E2A8C">
        <w:rPr>
          <w:rFonts w:eastAsia="Calibri"/>
          <w:kern w:val="0"/>
          <w:sz w:val="24"/>
          <w:szCs w:val="24"/>
          <w14:ligatures w14:val="none"/>
        </w:rPr>
        <w:t>частота дыхательных движений</w:t>
      </w:r>
      <w:r w:rsidR="009665D4" w:rsidRPr="00F84C6D">
        <w:rPr>
          <w:rFonts w:eastAsia="Calibri"/>
          <w:kern w:val="0"/>
          <w:sz w:val="24"/>
          <w:szCs w:val="24"/>
          <w14:ligatures w14:val="none"/>
        </w:rPr>
        <w:t>, длительност</w:t>
      </w:r>
      <w:r w:rsidR="005E2A8C">
        <w:rPr>
          <w:rFonts w:eastAsia="Calibri"/>
          <w:kern w:val="0"/>
          <w:sz w:val="24"/>
          <w:szCs w:val="24"/>
          <w14:ligatures w14:val="none"/>
        </w:rPr>
        <w:t>и</w:t>
      </w:r>
      <w:r w:rsidR="009665D4" w:rsidRPr="00F84C6D">
        <w:rPr>
          <w:rFonts w:eastAsia="Calibri"/>
          <w:kern w:val="0"/>
          <w:sz w:val="24"/>
          <w:szCs w:val="24"/>
          <w14:ligatures w14:val="none"/>
        </w:rPr>
        <w:t xml:space="preserve"> вдоха, выдоха</w:t>
      </w:r>
      <w:r w:rsidR="005E2A8C">
        <w:rPr>
          <w:rFonts w:eastAsia="Calibri"/>
          <w:kern w:val="0"/>
          <w:sz w:val="24"/>
          <w:szCs w:val="24"/>
          <w14:ligatures w14:val="none"/>
        </w:rPr>
        <w:t xml:space="preserve"> и </w:t>
      </w:r>
      <w:r w:rsidR="009665D4" w:rsidRPr="00F84C6D">
        <w:rPr>
          <w:rFonts w:eastAsia="Calibri"/>
          <w:kern w:val="0"/>
          <w:sz w:val="24"/>
          <w:szCs w:val="24"/>
          <w14:ligatures w14:val="none"/>
        </w:rPr>
        <w:t>дыхательной паузы) и показатели интенсивности (жизненная емкость легких. пиков</w:t>
      </w:r>
      <w:r w:rsidR="005E2A8C">
        <w:rPr>
          <w:rFonts w:eastAsia="Calibri"/>
          <w:kern w:val="0"/>
          <w:sz w:val="24"/>
          <w:szCs w:val="24"/>
          <w14:ligatures w14:val="none"/>
        </w:rPr>
        <w:t>ые</w:t>
      </w:r>
      <w:r w:rsidR="009665D4" w:rsidRPr="00F84C6D">
        <w:rPr>
          <w:rFonts w:eastAsia="Calibri"/>
          <w:kern w:val="0"/>
          <w:sz w:val="24"/>
          <w:szCs w:val="24"/>
          <w14:ligatures w14:val="none"/>
        </w:rPr>
        <w:t xml:space="preserve"> объемн</w:t>
      </w:r>
      <w:r w:rsidR="005E2A8C">
        <w:rPr>
          <w:rFonts w:eastAsia="Calibri"/>
          <w:kern w:val="0"/>
          <w:sz w:val="24"/>
          <w:szCs w:val="24"/>
          <w14:ligatures w14:val="none"/>
        </w:rPr>
        <w:t>ые</w:t>
      </w:r>
      <w:r w:rsidR="009665D4" w:rsidRPr="00F84C6D">
        <w:rPr>
          <w:rFonts w:eastAsia="Calibri"/>
          <w:kern w:val="0"/>
          <w:sz w:val="24"/>
          <w:szCs w:val="24"/>
          <w14:ligatures w14:val="none"/>
        </w:rPr>
        <w:t xml:space="preserve"> скорост</w:t>
      </w:r>
      <w:r w:rsidR="005E2A8C">
        <w:rPr>
          <w:rFonts w:eastAsia="Calibri"/>
          <w:kern w:val="0"/>
          <w:sz w:val="24"/>
          <w:szCs w:val="24"/>
          <w14:ligatures w14:val="none"/>
        </w:rPr>
        <w:t>и</w:t>
      </w:r>
      <w:r w:rsidR="009665D4" w:rsidRPr="00F84C6D">
        <w:rPr>
          <w:rFonts w:eastAsia="Calibri"/>
          <w:kern w:val="0"/>
          <w:sz w:val="24"/>
          <w:szCs w:val="24"/>
          <w14:ligatures w14:val="none"/>
        </w:rPr>
        <w:t xml:space="preserve"> в</w:t>
      </w:r>
      <w:r w:rsidR="005E2A8C">
        <w:rPr>
          <w:rFonts w:eastAsia="Calibri"/>
          <w:kern w:val="0"/>
          <w:sz w:val="24"/>
          <w:szCs w:val="24"/>
          <w14:ligatures w14:val="none"/>
        </w:rPr>
        <w:t>доха и</w:t>
      </w:r>
      <w:r w:rsidR="009665D4" w:rsidRPr="00F84C6D">
        <w:rPr>
          <w:rFonts w:eastAsia="Calibri"/>
          <w:kern w:val="0"/>
          <w:sz w:val="24"/>
          <w:szCs w:val="24"/>
          <w14:ligatures w14:val="none"/>
        </w:rPr>
        <w:t xml:space="preserve"> выдоха</w:t>
      </w:r>
      <w:r w:rsidR="005E2A8C">
        <w:rPr>
          <w:rFonts w:eastAsia="Calibri"/>
          <w:kern w:val="0"/>
          <w:sz w:val="24"/>
          <w:szCs w:val="24"/>
          <w14:ligatures w14:val="none"/>
        </w:rPr>
        <w:t>,</w:t>
      </w:r>
      <w:r w:rsidR="009665D4" w:rsidRPr="00F84C6D">
        <w:rPr>
          <w:rFonts w:eastAsia="Calibri"/>
          <w:kern w:val="0"/>
          <w:sz w:val="24"/>
          <w:szCs w:val="24"/>
          <w14:ligatures w14:val="none"/>
        </w:rPr>
        <w:t xml:space="preserve"> минутный объем дыхания</w:t>
      </w:r>
      <w:r w:rsidR="0066390A">
        <w:rPr>
          <w:rFonts w:eastAsia="Calibri"/>
          <w:kern w:val="0"/>
          <w:sz w:val="24"/>
          <w:szCs w:val="24"/>
          <w14:ligatures w14:val="none"/>
        </w:rPr>
        <w:t xml:space="preserve"> и др.). </w:t>
      </w:r>
      <w:r w:rsidR="00BD040B">
        <w:rPr>
          <w:rFonts w:eastAsia="Calibri"/>
          <w:kern w:val="0"/>
          <w:sz w:val="24"/>
          <w:szCs w:val="24"/>
          <w14:ligatures w14:val="none"/>
        </w:rPr>
        <w:t xml:space="preserve">При амбулаторном мониторинге внешнего дыхания </w:t>
      </w:r>
      <w:r w:rsidR="008511A4">
        <w:rPr>
          <w:rFonts w:eastAsia="Calibri"/>
          <w:kern w:val="0"/>
          <w:sz w:val="24"/>
          <w:szCs w:val="24"/>
          <w14:ligatures w14:val="none"/>
        </w:rPr>
        <w:t xml:space="preserve">достаточно </w:t>
      </w:r>
      <w:r w:rsidR="00BD040B">
        <w:rPr>
          <w:rFonts w:eastAsia="Calibri"/>
          <w:kern w:val="0"/>
          <w:sz w:val="24"/>
          <w:szCs w:val="24"/>
          <w14:ligatures w14:val="none"/>
        </w:rPr>
        <w:t>измеря</w:t>
      </w:r>
      <w:r w:rsidR="008511A4">
        <w:rPr>
          <w:rFonts w:eastAsia="Calibri"/>
          <w:kern w:val="0"/>
          <w:sz w:val="24"/>
          <w:szCs w:val="24"/>
          <w14:ligatures w14:val="none"/>
        </w:rPr>
        <w:t>ть</w:t>
      </w:r>
      <w:r w:rsidR="00BD040B">
        <w:rPr>
          <w:rFonts w:eastAsia="Calibri"/>
          <w:kern w:val="0"/>
          <w:sz w:val="24"/>
          <w:szCs w:val="24"/>
          <w14:ligatures w14:val="none"/>
        </w:rPr>
        <w:t xml:space="preserve"> </w:t>
      </w:r>
      <w:r w:rsidR="008511A4">
        <w:rPr>
          <w:rFonts w:eastAsia="Calibri"/>
          <w:kern w:val="0"/>
          <w:sz w:val="24"/>
          <w:szCs w:val="24"/>
          <w14:ligatures w14:val="none"/>
        </w:rPr>
        <w:t xml:space="preserve">только </w:t>
      </w:r>
      <w:r w:rsidR="00BD040B">
        <w:rPr>
          <w:rFonts w:eastAsia="Calibri"/>
          <w:kern w:val="0"/>
          <w:sz w:val="24"/>
          <w:szCs w:val="24"/>
          <w14:ligatures w14:val="none"/>
        </w:rPr>
        <w:t>показатели ритмичности.</w:t>
      </w:r>
    </w:p>
    <w:p w14:paraId="04288188" w14:textId="3669C10E" w:rsidR="00373FD8" w:rsidRPr="00307B91" w:rsidRDefault="00AE45BB" w:rsidP="00830A4E">
      <w:pPr>
        <w:spacing w:after="0" w:line="240" w:lineRule="auto"/>
        <w:ind w:firstLine="709"/>
        <w:jc w:val="both"/>
        <w:rPr>
          <w:rFonts w:eastAsia="Calibri"/>
          <w:i/>
          <w:kern w:val="0"/>
          <w:sz w:val="24"/>
          <w:szCs w:val="24"/>
          <w14:ligatures w14:val="none"/>
        </w:rPr>
      </w:pPr>
      <w:r>
        <w:rPr>
          <w:rFonts w:eastAsia="Calibri"/>
          <w:kern w:val="0"/>
          <w:sz w:val="24"/>
          <w:szCs w:val="24"/>
          <w14:ligatures w14:val="none"/>
        </w:rPr>
        <w:t xml:space="preserve">Важным этапом разработки </w:t>
      </w:r>
      <w:r w:rsidR="0066390A">
        <w:rPr>
          <w:rFonts w:eastAsia="Calibri"/>
          <w:kern w:val="0"/>
          <w:sz w:val="24"/>
          <w:szCs w:val="24"/>
          <w14:ligatures w14:val="none"/>
        </w:rPr>
        <w:t xml:space="preserve">устройства для амбулаторного мониторинга </w:t>
      </w:r>
      <w:r w:rsidR="00C30AE5">
        <w:rPr>
          <w:rFonts w:eastAsia="Calibri"/>
          <w:kern w:val="0"/>
          <w:sz w:val="24"/>
          <w:szCs w:val="24"/>
          <w14:ligatures w14:val="none"/>
        </w:rPr>
        <w:t xml:space="preserve">внешнего дыхания </w:t>
      </w:r>
      <w:r w:rsidR="0066390A">
        <w:rPr>
          <w:rFonts w:eastAsia="Calibri"/>
          <w:kern w:val="0"/>
          <w:sz w:val="24"/>
          <w:szCs w:val="24"/>
          <w14:ligatures w14:val="none"/>
        </w:rPr>
        <w:t xml:space="preserve">является выбор принципа измерения </w:t>
      </w:r>
      <w:r w:rsidR="00C30AE5">
        <w:rPr>
          <w:rFonts w:eastAsia="Calibri"/>
          <w:kern w:val="0"/>
          <w:sz w:val="24"/>
          <w:szCs w:val="24"/>
          <w14:ligatures w14:val="none"/>
        </w:rPr>
        <w:t>показателей ритмичности дыхания</w:t>
      </w:r>
      <w:r w:rsidR="0066390A">
        <w:rPr>
          <w:rFonts w:eastAsia="Calibri"/>
          <w:kern w:val="0"/>
          <w:sz w:val="24"/>
          <w:szCs w:val="24"/>
          <w14:ligatures w14:val="none"/>
        </w:rPr>
        <w:t xml:space="preserve"> и разработка </w:t>
      </w:r>
      <w:r w:rsidR="00C30AE5">
        <w:rPr>
          <w:rFonts w:eastAsia="Calibri"/>
          <w:kern w:val="0"/>
          <w:sz w:val="24"/>
          <w:szCs w:val="24"/>
          <w14:ligatures w14:val="none"/>
        </w:rPr>
        <w:t xml:space="preserve">конструкции датчика, реализующего выбранный принцип измерения. </w:t>
      </w:r>
      <w:r w:rsidR="009B3B99">
        <w:rPr>
          <w:rFonts w:eastAsia="Calibri"/>
          <w:kern w:val="0"/>
          <w:sz w:val="24"/>
          <w:szCs w:val="24"/>
          <w14:ligatures w14:val="none"/>
        </w:rPr>
        <w:t xml:space="preserve">Известны </w:t>
      </w:r>
      <w:r w:rsidR="009715E5">
        <w:rPr>
          <w:rFonts w:eastAsia="Calibri"/>
          <w:kern w:val="0"/>
          <w:sz w:val="24"/>
          <w:szCs w:val="24"/>
          <w14:ligatures w14:val="none"/>
        </w:rPr>
        <w:t>измерительные устройства</w:t>
      </w:r>
      <w:r w:rsidR="009B3B99">
        <w:rPr>
          <w:rFonts w:eastAsia="Calibri"/>
          <w:kern w:val="0"/>
          <w:sz w:val="24"/>
          <w:szCs w:val="24"/>
          <w14:ligatures w14:val="none"/>
        </w:rPr>
        <w:t xml:space="preserve">, основанные </w:t>
      </w:r>
      <w:r w:rsidR="009B3B99" w:rsidRPr="009B3B99">
        <w:rPr>
          <w:rFonts w:eastAsia="Calibri"/>
          <w:kern w:val="0"/>
          <w:sz w:val="24"/>
          <w:szCs w:val="24"/>
          <w14:ligatures w14:val="none"/>
        </w:rPr>
        <w:t>на тензометрическ</w:t>
      </w:r>
      <w:r w:rsidR="009B3B99">
        <w:rPr>
          <w:rFonts w:eastAsia="Calibri"/>
          <w:kern w:val="0"/>
          <w:sz w:val="24"/>
          <w:szCs w:val="24"/>
          <w14:ligatures w14:val="none"/>
        </w:rPr>
        <w:t>ом</w:t>
      </w:r>
      <w:r w:rsidR="009B3B99" w:rsidRPr="009B3B99">
        <w:rPr>
          <w:rFonts w:eastAsia="Calibri"/>
          <w:kern w:val="0"/>
          <w:sz w:val="24"/>
          <w:szCs w:val="24"/>
          <w14:ligatures w14:val="none"/>
        </w:rPr>
        <w:t>, ультразвуков</w:t>
      </w:r>
      <w:r w:rsidR="009B3B99">
        <w:rPr>
          <w:rFonts w:eastAsia="Calibri"/>
          <w:kern w:val="0"/>
          <w:sz w:val="24"/>
          <w:szCs w:val="24"/>
          <w14:ligatures w14:val="none"/>
        </w:rPr>
        <w:t>ом</w:t>
      </w:r>
      <w:r w:rsidR="00CA36E1">
        <w:rPr>
          <w:rFonts w:eastAsia="Calibri"/>
          <w:kern w:val="0"/>
          <w:sz w:val="24"/>
          <w:szCs w:val="24"/>
          <w14:ligatures w14:val="none"/>
        </w:rPr>
        <w:t xml:space="preserve"> или</w:t>
      </w:r>
      <w:r w:rsidR="009B3B99">
        <w:rPr>
          <w:rFonts w:eastAsia="Calibri"/>
          <w:kern w:val="0"/>
          <w:sz w:val="24"/>
          <w:szCs w:val="24"/>
          <w14:ligatures w14:val="none"/>
        </w:rPr>
        <w:t xml:space="preserve"> акустическом датчике.</w:t>
      </w:r>
      <w:r w:rsidR="009C1E05">
        <w:rPr>
          <w:rFonts w:eastAsia="Calibri"/>
          <w:kern w:val="0"/>
          <w:sz w:val="24"/>
          <w:szCs w:val="24"/>
          <w14:ligatures w14:val="none"/>
        </w:rPr>
        <w:t xml:space="preserve"> Однако </w:t>
      </w:r>
      <w:r w:rsidR="009715E5">
        <w:rPr>
          <w:rFonts w:eastAsia="Calibri"/>
          <w:kern w:val="0"/>
          <w:sz w:val="24"/>
          <w:szCs w:val="24"/>
          <w14:ligatures w14:val="none"/>
        </w:rPr>
        <w:t xml:space="preserve">наиболее </w:t>
      </w:r>
      <w:r w:rsidR="009C1E05">
        <w:rPr>
          <w:rFonts w:eastAsia="Calibri"/>
          <w:kern w:val="0"/>
          <w:sz w:val="24"/>
          <w:szCs w:val="24"/>
          <w14:ligatures w14:val="none"/>
        </w:rPr>
        <w:t>п</w:t>
      </w:r>
      <w:r w:rsidR="009665D4" w:rsidRPr="00F84C6D">
        <w:rPr>
          <w:rFonts w:eastAsia="Calibri"/>
          <w:kern w:val="0"/>
          <w:sz w:val="24"/>
          <w:szCs w:val="24"/>
          <w14:ligatures w14:val="none"/>
        </w:rPr>
        <w:t xml:space="preserve">ерспективным </w:t>
      </w:r>
      <w:r w:rsidR="009715E5">
        <w:rPr>
          <w:rFonts w:eastAsia="Calibri"/>
          <w:kern w:val="0"/>
          <w:sz w:val="24"/>
          <w:szCs w:val="24"/>
          <w14:ligatures w14:val="none"/>
        </w:rPr>
        <w:t xml:space="preserve">техническим решением </w:t>
      </w:r>
      <w:r w:rsidR="00254D72">
        <w:rPr>
          <w:rFonts w:eastAsia="Calibri"/>
          <w:kern w:val="0"/>
          <w:sz w:val="24"/>
          <w:szCs w:val="24"/>
          <w14:ligatures w14:val="none"/>
        </w:rPr>
        <w:t xml:space="preserve">представляется </w:t>
      </w:r>
      <w:r w:rsidR="00AB7373">
        <w:rPr>
          <w:rFonts w:eastAsia="Calibri"/>
          <w:kern w:val="0"/>
          <w:sz w:val="24"/>
          <w:szCs w:val="24"/>
          <w14:ligatures w14:val="none"/>
        </w:rPr>
        <w:t xml:space="preserve">использование </w:t>
      </w:r>
      <w:r w:rsidR="00254D72">
        <w:rPr>
          <w:rFonts w:eastAsia="Calibri"/>
          <w:kern w:val="0"/>
          <w:sz w:val="24"/>
          <w:szCs w:val="24"/>
          <w14:ligatures w14:val="none"/>
        </w:rPr>
        <w:t>диэлькометрическ</w:t>
      </w:r>
      <w:r w:rsidR="00AB7373">
        <w:rPr>
          <w:rFonts w:eastAsia="Calibri"/>
          <w:kern w:val="0"/>
          <w:sz w:val="24"/>
          <w:szCs w:val="24"/>
          <w14:ligatures w14:val="none"/>
        </w:rPr>
        <w:t xml:space="preserve">ого датчика, формирующего измерительный сигнал, </w:t>
      </w:r>
      <w:r w:rsidR="005F1403">
        <w:rPr>
          <w:rFonts w:eastAsia="Calibri"/>
          <w:kern w:val="0"/>
          <w:sz w:val="24"/>
          <w:szCs w:val="24"/>
          <w14:ligatures w14:val="none"/>
        </w:rPr>
        <w:t xml:space="preserve">который </w:t>
      </w:r>
      <w:r w:rsidR="00AB7373">
        <w:rPr>
          <w:rFonts w:eastAsia="Calibri"/>
          <w:kern w:val="0"/>
          <w:sz w:val="24"/>
          <w:szCs w:val="24"/>
          <w14:ligatures w14:val="none"/>
        </w:rPr>
        <w:t>нес</w:t>
      </w:r>
      <w:r w:rsidR="005F1403">
        <w:rPr>
          <w:rFonts w:eastAsia="Calibri"/>
          <w:kern w:val="0"/>
          <w:sz w:val="24"/>
          <w:szCs w:val="24"/>
          <w14:ligatures w14:val="none"/>
        </w:rPr>
        <w:t>ёт</w:t>
      </w:r>
      <w:r w:rsidR="00AB7373">
        <w:rPr>
          <w:rFonts w:eastAsia="Calibri"/>
          <w:kern w:val="0"/>
          <w:sz w:val="24"/>
          <w:szCs w:val="24"/>
          <w14:ligatures w14:val="none"/>
        </w:rPr>
        <w:t xml:space="preserve"> информацию о изменениях</w:t>
      </w:r>
      <w:r w:rsidR="004E3D41" w:rsidRPr="004E3D41">
        <w:rPr>
          <w:rFonts w:eastAsia="Calibri"/>
          <w:kern w:val="0"/>
          <w:sz w:val="24"/>
          <w:szCs w:val="24"/>
          <w14:ligatures w14:val="none"/>
        </w:rPr>
        <w:t xml:space="preserve"> </w:t>
      </w:r>
      <w:r w:rsidR="004E3D41">
        <w:rPr>
          <w:rFonts w:eastAsia="Calibri"/>
          <w:kern w:val="0"/>
          <w:sz w:val="24"/>
          <w:szCs w:val="24"/>
          <w14:ligatures w14:val="none"/>
        </w:rPr>
        <w:t>диэлектрической проницаемости торса, обусловленных дыханием</w:t>
      </w:r>
      <w:r w:rsidR="00254D72">
        <w:rPr>
          <w:rFonts w:eastAsia="Calibri"/>
          <w:kern w:val="0"/>
          <w:sz w:val="24"/>
          <w:szCs w:val="24"/>
          <w14:ligatures w14:val="none"/>
        </w:rPr>
        <w:t xml:space="preserve"> </w:t>
      </w:r>
      <w:r w:rsidR="00254D72" w:rsidRPr="00254D72">
        <w:rPr>
          <w:rFonts w:eastAsia="Calibri"/>
          <w:kern w:val="0"/>
          <w:sz w:val="24"/>
          <w:szCs w:val="24"/>
          <w14:ligatures w14:val="none"/>
        </w:rPr>
        <w:t>[</w:t>
      </w:r>
      <w:r w:rsidR="004E3D41">
        <w:rPr>
          <w:rFonts w:eastAsia="Calibri"/>
          <w:kern w:val="0"/>
          <w:sz w:val="24"/>
          <w:szCs w:val="24"/>
          <w14:ligatures w14:val="none"/>
        </w:rPr>
        <w:t>2</w:t>
      </w:r>
      <w:r w:rsidR="00254D72" w:rsidRPr="00254D72">
        <w:rPr>
          <w:rFonts w:eastAsia="Calibri"/>
          <w:kern w:val="0"/>
          <w:sz w:val="24"/>
          <w:szCs w:val="24"/>
          <w14:ligatures w14:val="none"/>
        </w:rPr>
        <w:t>]</w:t>
      </w:r>
      <w:r w:rsidR="00254D72">
        <w:rPr>
          <w:rFonts w:eastAsia="Calibri"/>
          <w:kern w:val="0"/>
          <w:sz w:val="24"/>
          <w:szCs w:val="24"/>
          <w14:ligatures w14:val="none"/>
        </w:rPr>
        <w:t>.</w:t>
      </w:r>
      <w:r w:rsidR="00AB0CCC">
        <w:rPr>
          <w:rFonts w:eastAsia="Calibri"/>
          <w:kern w:val="0"/>
          <w:sz w:val="24"/>
          <w:szCs w:val="24"/>
          <w14:ligatures w14:val="none"/>
        </w:rPr>
        <w:t xml:space="preserve"> </w:t>
      </w:r>
      <w:r w:rsidR="005F1403">
        <w:rPr>
          <w:rFonts w:eastAsia="Calibri"/>
          <w:kern w:val="0"/>
          <w:sz w:val="24"/>
          <w:szCs w:val="24"/>
          <w14:ligatures w14:val="none"/>
        </w:rPr>
        <w:t>Д</w:t>
      </w:r>
      <w:r w:rsidR="00226A9B">
        <w:rPr>
          <w:rFonts w:eastAsia="Calibri"/>
          <w:kern w:val="0"/>
          <w:sz w:val="24"/>
          <w:szCs w:val="24"/>
          <w14:ligatures w14:val="none"/>
        </w:rPr>
        <w:t>иэлькометрический д</w:t>
      </w:r>
      <w:r w:rsidR="005F1403">
        <w:rPr>
          <w:rFonts w:eastAsia="Calibri"/>
          <w:kern w:val="0"/>
          <w:sz w:val="24"/>
          <w:szCs w:val="24"/>
          <w14:ligatures w14:val="none"/>
        </w:rPr>
        <w:t xml:space="preserve">атчик </w:t>
      </w:r>
      <w:r w:rsidR="00226A9B">
        <w:rPr>
          <w:rFonts w:eastAsia="Calibri"/>
          <w:kern w:val="0"/>
          <w:sz w:val="24"/>
          <w:szCs w:val="24"/>
          <w14:ligatures w14:val="none"/>
        </w:rPr>
        <w:t xml:space="preserve">внешнего дыхания </w:t>
      </w:r>
      <w:r w:rsidR="005F1403">
        <w:rPr>
          <w:rFonts w:eastAsia="Calibri"/>
          <w:kern w:val="0"/>
          <w:sz w:val="24"/>
          <w:szCs w:val="24"/>
          <w14:ligatures w14:val="none"/>
        </w:rPr>
        <w:t xml:space="preserve">представляет собой </w:t>
      </w:r>
      <w:r w:rsidR="00226A9B">
        <w:rPr>
          <w:rFonts w:eastAsia="Calibri"/>
          <w:kern w:val="0"/>
          <w:sz w:val="24"/>
          <w:szCs w:val="24"/>
          <w14:ligatures w14:val="none"/>
        </w:rPr>
        <w:t xml:space="preserve">электрический </w:t>
      </w:r>
      <w:r w:rsidR="005F1403">
        <w:rPr>
          <w:rFonts w:eastAsia="Calibri"/>
          <w:kern w:val="0"/>
          <w:sz w:val="24"/>
          <w:szCs w:val="24"/>
          <w14:ligatures w14:val="none"/>
        </w:rPr>
        <w:t>конденсатор, одна обкладка которого располагается на груди в области диафрагмы, а вторая – на спине на том же уровне (рис</w:t>
      </w:r>
      <w:r w:rsidR="00CE696C">
        <w:rPr>
          <w:rFonts w:eastAsia="Calibri"/>
          <w:kern w:val="0"/>
          <w:sz w:val="24"/>
          <w:szCs w:val="24"/>
          <w14:ligatures w14:val="none"/>
        </w:rPr>
        <w:t>унок</w:t>
      </w:r>
      <w:r w:rsidR="005F1403">
        <w:rPr>
          <w:rFonts w:eastAsia="Calibri"/>
          <w:kern w:val="0"/>
          <w:sz w:val="24"/>
          <w:szCs w:val="24"/>
          <w14:ligatures w14:val="none"/>
        </w:rPr>
        <w:t xml:space="preserve"> 1).</w:t>
      </w:r>
      <w:r w:rsidR="0044776A">
        <w:rPr>
          <w:rFonts w:eastAsia="Calibri"/>
          <w:kern w:val="0"/>
          <w:sz w:val="24"/>
          <w:szCs w:val="24"/>
          <w14:ligatures w14:val="none"/>
        </w:rPr>
        <w:t xml:space="preserve"> </w:t>
      </w:r>
      <w:r w:rsidR="00830A4E">
        <w:rPr>
          <w:rFonts w:eastAsia="Calibri"/>
          <w:kern w:val="0"/>
          <w:sz w:val="24"/>
          <w:szCs w:val="24"/>
          <w14:ligatures w14:val="none"/>
        </w:rPr>
        <w:t>Д</w:t>
      </w:r>
      <w:r w:rsidR="00830A4E" w:rsidRPr="00830A4E">
        <w:rPr>
          <w:rFonts w:eastAsia="Calibri"/>
          <w:kern w:val="0"/>
          <w:sz w:val="24"/>
          <w:szCs w:val="24"/>
          <w14:ligatures w14:val="none"/>
        </w:rPr>
        <w:t>атчик характеризуется малым весом и возможностью крепления на одежде без неудобств для пользователя.</w:t>
      </w:r>
      <w:r w:rsidR="00A72DCE">
        <w:rPr>
          <w:rFonts w:eastAsia="Calibri"/>
          <w:kern w:val="0"/>
          <w:sz w:val="24"/>
          <w:szCs w:val="24"/>
          <w14:ligatures w14:val="none"/>
        </w:rPr>
        <w:t xml:space="preserve"> Электрической моделью диэлькометрического датчика является пассивный двухполюсник, образованный параллельно соединенными конденсатором с емкостью </w:t>
      </w:r>
      <w:r w:rsidR="00A72DCE" w:rsidRPr="00A72DCE">
        <w:rPr>
          <w:rFonts w:eastAsia="Calibri"/>
          <w:i/>
          <w:kern w:val="0"/>
          <w:sz w:val="24"/>
          <w:szCs w:val="24"/>
          <w:lang w:val="en-US"/>
          <w14:ligatures w14:val="none"/>
        </w:rPr>
        <w:t>C</w:t>
      </w:r>
      <w:r w:rsidR="00A72DCE" w:rsidRPr="00307B91">
        <w:rPr>
          <w:rFonts w:eastAsia="Calibri"/>
          <w:i/>
          <w:kern w:val="0"/>
          <w:sz w:val="24"/>
          <w:szCs w:val="24"/>
          <w14:ligatures w14:val="none"/>
        </w:rPr>
        <w:t xml:space="preserve"> </w:t>
      </w:r>
      <w:r w:rsidR="00A72DCE">
        <w:rPr>
          <w:rFonts w:eastAsia="Calibri"/>
          <w:kern w:val="0"/>
          <w:sz w:val="24"/>
          <w:szCs w:val="24"/>
          <w14:ligatures w14:val="none"/>
        </w:rPr>
        <w:t xml:space="preserve">и резистором с </w:t>
      </w:r>
      <w:r w:rsidR="00307B91">
        <w:rPr>
          <w:rFonts w:eastAsia="Calibri"/>
          <w:kern w:val="0"/>
          <w:sz w:val="24"/>
          <w:szCs w:val="24"/>
          <w14:ligatures w14:val="none"/>
        </w:rPr>
        <w:t xml:space="preserve">активным </w:t>
      </w:r>
      <w:r w:rsidR="00A72DCE">
        <w:rPr>
          <w:rFonts w:eastAsia="Calibri"/>
          <w:kern w:val="0"/>
          <w:sz w:val="24"/>
          <w:szCs w:val="24"/>
          <w14:ligatures w14:val="none"/>
        </w:rPr>
        <w:t xml:space="preserve">сопротивлением </w:t>
      </w:r>
      <w:r w:rsidR="00A72DCE" w:rsidRPr="00AE79B4">
        <w:rPr>
          <w:rFonts w:eastAsia="Calibri"/>
          <w:i/>
          <w:kern w:val="0"/>
          <w:sz w:val="24"/>
          <w:szCs w:val="24"/>
          <w:lang w:val="en-US"/>
          <w14:ligatures w14:val="none"/>
        </w:rPr>
        <w:t>R</w:t>
      </w:r>
      <w:r w:rsidR="00AE79B4" w:rsidRPr="00307B91">
        <w:rPr>
          <w:rFonts w:eastAsia="Calibri"/>
          <w:i/>
          <w:kern w:val="0"/>
          <w:sz w:val="24"/>
          <w:szCs w:val="24"/>
          <w14:ligatures w14:val="none"/>
        </w:rPr>
        <w:t>.</w:t>
      </w:r>
    </w:p>
    <w:p w14:paraId="1C71091A" w14:textId="78CA246A" w:rsidR="000121FF" w:rsidRDefault="00E178E3" w:rsidP="00732326">
      <w:pPr>
        <w:spacing w:after="0" w:line="240" w:lineRule="auto"/>
        <w:jc w:val="center"/>
        <w:rPr>
          <w:ins w:id="1" w:author="ANGELINA FROLOVA" w:date="2024-04-10T16:12:00Z"/>
          <w:rFonts w:eastAsia="Calibri"/>
          <w:kern w:val="0"/>
          <w:sz w:val="24"/>
          <w:szCs w:val="24"/>
          <w14:ligatures w14:val="none"/>
        </w:rPr>
      </w:pPr>
      <w:ins w:id="2" w:author="ANGELINA FROLOVA" w:date="2024-04-10T16:12:00Z">
        <w:r w:rsidRPr="00E178E3">
          <w:rPr>
            <w:rFonts w:eastAsia="Calibri"/>
            <w:noProof/>
            <w:kern w:val="0"/>
            <w:lang w:eastAsia="ru-RU"/>
            <w14:ligatures w14:val="none"/>
          </w:rPr>
          <w:lastRenderedPageBreak/>
          <w:drawing>
            <wp:inline distT="0" distB="0" distL="0" distR="0" wp14:anchorId="1D7339BE" wp14:editId="6F3D6D95">
              <wp:extent cx="3904652" cy="2004289"/>
              <wp:effectExtent l="0" t="0" r="635" b="0"/>
              <wp:docPr id="135" name="Рисунок 13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 rotWithShape="1">
                      <a:blip r:embed="rId8"/>
                      <a:srcRect t="4608" b="6452"/>
                      <a:stretch/>
                    </pic:blipFill>
                    <pic:spPr bwMode="auto">
                      <a:xfrm>
                        <a:off x="0" y="0"/>
                        <a:ext cx="3911389" cy="2007747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ins>
    </w:p>
    <w:p w14:paraId="2FBCF937" w14:textId="6F8589F5" w:rsidR="00E178E3" w:rsidRDefault="00E178E3" w:rsidP="00E178E3">
      <w:pPr>
        <w:spacing w:after="0" w:line="240" w:lineRule="auto"/>
        <w:jc w:val="center"/>
        <w:rPr>
          <w:rFonts w:eastAsia="Calibri"/>
          <w:kern w:val="0"/>
          <w:sz w:val="24"/>
          <w:szCs w:val="24"/>
          <w14:ligatures w14:val="none"/>
        </w:rPr>
      </w:pPr>
      <w:ins w:id="3" w:author="ANGELINA FROLOVA" w:date="2024-04-10T16:12:00Z">
        <w:r>
          <w:rPr>
            <w:rFonts w:eastAsia="Calibri"/>
            <w:kern w:val="0"/>
            <w:sz w:val="24"/>
            <w:szCs w:val="24"/>
            <w14:ligatures w14:val="none"/>
          </w:rPr>
          <w:t xml:space="preserve">Рисунок 1 – Внешний вид </w:t>
        </w:r>
      </w:ins>
      <w:r w:rsidR="00910385">
        <w:rPr>
          <w:rFonts w:eastAsia="Calibri"/>
          <w:kern w:val="0"/>
          <w:sz w:val="24"/>
          <w:szCs w:val="24"/>
          <w14:ligatures w14:val="none"/>
        </w:rPr>
        <w:t xml:space="preserve">диэлькометрического </w:t>
      </w:r>
      <w:r w:rsidR="005C715E">
        <w:rPr>
          <w:rFonts w:eastAsia="Calibri"/>
          <w:kern w:val="0"/>
          <w:sz w:val="24"/>
          <w:szCs w:val="24"/>
          <w14:ligatures w14:val="none"/>
        </w:rPr>
        <w:t>датчика на футболке</w:t>
      </w:r>
    </w:p>
    <w:p w14:paraId="2BAABB07" w14:textId="77777777" w:rsidR="005C715E" w:rsidRDefault="005C715E" w:rsidP="00E178E3">
      <w:pPr>
        <w:spacing w:after="0" w:line="240" w:lineRule="auto"/>
        <w:jc w:val="center"/>
        <w:rPr>
          <w:ins w:id="4" w:author="ANGELINA FROLOVA" w:date="2024-04-10T16:13:00Z"/>
          <w:rFonts w:eastAsia="Calibri"/>
          <w:kern w:val="0"/>
          <w:sz w:val="24"/>
          <w:szCs w:val="24"/>
          <w14:ligatures w14:val="none"/>
        </w:rPr>
      </w:pPr>
    </w:p>
    <w:p w14:paraId="072D6A98" w14:textId="7DE3EBD8" w:rsidR="00B074D3" w:rsidRPr="003854DF" w:rsidRDefault="00B074D3" w:rsidP="00B074D3">
      <w:pPr>
        <w:spacing w:after="0" w:line="240" w:lineRule="auto"/>
        <w:ind w:firstLine="708"/>
        <w:jc w:val="both"/>
        <w:rPr>
          <w:ins w:id="5" w:author="ANGELINA FROLOVA" w:date="2024-04-10T16:02:00Z"/>
          <w:rFonts w:eastAsia="Calibri"/>
          <w:kern w:val="0"/>
          <w:sz w:val="24"/>
          <w:szCs w:val="24"/>
          <w14:ligatures w14:val="none"/>
        </w:rPr>
      </w:pPr>
      <w:r>
        <w:rPr>
          <w:rFonts w:eastAsia="Calibri"/>
          <w:kern w:val="0"/>
          <w:sz w:val="24"/>
          <w:szCs w:val="24"/>
          <w14:ligatures w14:val="none"/>
        </w:rPr>
        <w:t xml:space="preserve">Анализ экспериментально определенных частотных характеристик емкости </w:t>
      </w:r>
      <w:r>
        <w:rPr>
          <w:rFonts w:eastAsia="Calibri"/>
          <w:kern w:val="0"/>
          <w:sz w:val="24"/>
          <w:szCs w:val="24"/>
          <w:lang w:val="en-US"/>
          <w14:ligatures w14:val="none"/>
        </w:rPr>
        <w:t>C</w:t>
      </w:r>
      <w:r w:rsidRPr="00307B91">
        <w:rPr>
          <w:rFonts w:eastAsia="Calibri"/>
          <w:kern w:val="0"/>
          <w:sz w:val="24"/>
          <w:szCs w:val="24"/>
          <w14:ligatures w14:val="none"/>
        </w:rPr>
        <w:t xml:space="preserve"> </w:t>
      </w:r>
      <w:r>
        <w:rPr>
          <w:rFonts w:eastAsia="Calibri"/>
          <w:kern w:val="0"/>
          <w:sz w:val="24"/>
          <w:szCs w:val="24"/>
          <w14:ligatures w14:val="none"/>
        </w:rPr>
        <w:t xml:space="preserve">и активного сопротивления </w:t>
      </w:r>
      <w:r>
        <w:rPr>
          <w:rFonts w:eastAsia="Calibri"/>
          <w:kern w:val="0"/>
          <w:sz w:val="24"/>
          <w:szCs w:val="24"/>
          <w:lang w:val="en-US"/>
          <w14:ligatures w14:val="none"/>
        </w:rPr>
        <w:t>R</w:t>
      </w:r>
      <w:r w:rsidRPr="00307B91">
        <w:rPr>
          <w:rFonts w:eastAsia="Calibri"/>
          <w:kern w:val="0"/>
          <w:sz w:val="24"/>
          <w:szCs w:val="24"/>
          <w14:ligatures w14:val="none"/>
        </w:rPr>
        <w:t xml:space="preserve"> </w:t>
      </w:r>
      <w:r>
        <w:rPr>
          <w:rFonts w:eastAsia="Calibri"/>
          <w:kern w:val="0"/>
          <w:sz w:val="24"/>
          <w:szCs w:val="24"/>
          <w14:ligatures w14:val="none"/>
        </w:rPr>
        <w:t xml:space="preserve">диэлькометрического датчика на основе хлопчатобумажной футболки, на которую наклеены обкладки из медной фольги, показал, что разность значений емкости </w:t>
      </w:r>
      <w:r w:rsidRPr="00307B91">
        <w:rPr>
          <w:rFonts w:eastAsia="Calibri"/>
          <w:i/>
          <w:kern w:val="0"/>
          <w:sz w:val="24"/>
          <w:szCs w:val="24"/>
          <w:lang w:val="en-US"/>
          <w14:ligatures w14:val="none"/>
        </w:rPr>
        <w:t>C</w:t>
      </w:r>
      <w:r w:rsidRPr="00307B91">
        <w:rPr>
          <w:rFonts w:eastAsia="Calibri"/>
          <w:kern w:val="0"/>
          <w:sz w:val="24"/>
          <w:szCs w:val="24"/>
          <w14:ligatures w14:val="none"/>
        </w:rPr>
        <w:t xml:space="preserve"> </w:t>
      </w:r>
      <w:r>
        <w:rPr>
          <w:rFonts w:eastAsia="Calibri"/>
          <w:kern w:val="0"/>
          <w:sz w:val="24"/>
          <w:szCs w:val="24"/>
          <w14:ligatures w14:val="none"/>
        </w:rPr>
        <w:t xml:space="preserve">при вдохе и выдохе достаточна для измерений ритмических показателей внешнего дыхания при частоте синусоидального напряжения на датчике 1 кГц </w:t>
      </w:r>
      <w:r w:rsidRPr="006F1BA4">
        <w:rPr>
          <w:rFonts w:eastAsia="Calibri"/>
          <w:kern w:val="0"/>
          <w:sz w:val="24"/>
          <w:szCs w:val="24"/>
          <w14:ligatures w14:val="none"/>
        </w:rPr>
        <w:t>[2].</w:t>
      </w:r>
      <w:r>
        <w:rPr>
          <w:rFonts w:eastAsia="Calibri"/>
          <w:kern w:val="0"/>
          <w:sz w:val="24"/>
          <w:szCs w:val="24"/>
          <w14:ligatures w14:val="none"/>
        </w:rPr>
        <w:t xml:space="preserve"> Однако в динамике, в режиме амбулаторного мониторинга, конструкция датчика на основе футболки не обеспечивает отсутствие изменяющегося зазора между торсом и обкладками конденсатора и постоянство формы обкладок. </w:t>
      </w:r>
    </w:p>
    <w:p w14:paraId="4A5DB1E4" w14:textId="7C323C84" w:rsidR="002160B8" w:rsidRDefault="00B074D3" w:rsidP="002160B8">
      <w:pPr>
        <w:spacing w:after="0" w:line="240" w:lineRule="auto"/>
        <w:ind w:firstLine="709"/>
        <w:jc w:val="both"/>
        <w:rPr>
          <w:rFonts w:eastAsia="Calibri"/>
          <w:kern w:val="0"/>
          <w:sz w:val="24"/>
          <w:szCs w:val="24"/>
          <w14:ligatures w14:val="none"/>
        </w:rPr>
      </w:pPr>
      <w:r>
        <w:rPr>
          <w:rFonts w:eastAsia="Calibri"/>
          <w:kern w:val="0"/>
          <w:sz w:val="24"/>
          <w:szCs w:val="24"/>
          <w14:ligatures w14:val="none"/>
        </w:rPr>
        <w:t xml:space="preserve">Минимизацию влияния этих неинформативных факторов на измерительный сигнал обеспечивает конструкция </w:t>
      </w:r>
      <w:r w:rsidR="005C715E">
        <w:rPr>
          <w:rFonts w:eastAsia="Calibri"/>
          <w:kern w:val="0"/>
          <w:sz w:val="24"/>
          <w:szCs w:val="24"/>
          <w14:ligatures w14:val="none"/>
        </w:rPr>
        <w:t>диэлькометрического датчика на основе</w:t>
      </w:r>
      <w:ins w:id="6" w:author="ANGELINA FROLOVA" w:date="2024-04-10T16:13:00Z">
        <w:r w:rsidR="002160B8">
          <w:rPr>
            <w:rFonts w:eastAsia="Calibri"/>
            <w:kern w:val="0"/>
            <w:sz w:val="24"/>
            <w:szCs w:val="24"/>
            <w14:ligatures w14:val="none"/>
          </w:rPr>
          <w:t xml:space="preserve"> </w:t>
        </w:r>
      </w:ins>
      <w:ins w:id="7" w:author="ANGELINA FROLOVA" w:date="2024-04-10T16:15:00Z">
        <w:r w:rsidR="00FE1FE8">
          <w:rPr>
            <w:rFonts w:eastAsia="Calibri"/>
            <w:kern w:val="0"/>
            <w:sz w:val="24"/>
            <w:szCs w:val="24"/>
            <w14:ligatures w14:val="none"/>
          </w:rPr>
          <w:t>поясничн</w:t>
        </w:r>
      </w:ins>
      <w:r w:rsidR="005C715E">
        <w:rPr>
          <w:rFonts w:eastAsia="Calibri"/>
          <w:kern w:val="0"/>
          <w:sz w:val="24"/>
          <w:szCs w:val="24"/>
          <w14:ligatures w14:val="none"/>
        </w:rPr>
        <w:t>ого</w:t>
      </w:r>
      <w:ins w:id="8" w:author="ANGELINA FROLOVA" w:date="2024-04-10T16:15:00Z">
        <w:r w:rsidR="00FE1FE8">
          <w:rPr>
            <w:rFonts w:eastAsia="Calibri"/>
            <w:kern w:val="0"/>
            <w:sz w:val="24"/>
            <w:szCs w:val="24"/>
            <w14:ligatures w14:val="none"/>
          </w:rPr>
          <w:t xml:space="preserve"> корсет</w:t>
        </w:r>
      </w:ins>
      <w:r w:rsidR="005C715E">
        <w:rPr>
          <w:rFonts w:eastAsia="Calibri"/>
          <w:kern w:val="0"/>
          <w:sz w:val="24"/>
          <w:szCs w:val="24"/>
          <w14:ligatures w14:val="none"/>
        </w:rPr>
        <w:t>а</w:t>
      </w:r>
      <w:ins w:id="9" w:author="ANGELINA FROLOVA" w:date="2024-04-10T16:15:00Z">
        <w:r w:rsidR="00FE1FE8">
          <w:rPr>
            <w:rFonts w:eastAsia="Calibri"/>
            <w:kern w:val="0"/>
            <w:sz w:val="24"/>
            <w:szCs w:val="24"/>
            <w14:ligatures w14:val="none"/>
          </w:rPr>
          <w:t xml:space="preserve"> полужесткой фиксации</w:t>
        </w:r>
      </w:ins>
      <w:r w:rsidR="005C715E">
        <w:rPr>
          <w:rFonts w:eastAsia="Calibri"/>
          <w:kern w:val="0"/>
          <w:sz w:val="24"/>
          <w:szCs w:val="24"/>
          <w14:ligatures w14:val="none"/>
        </w:rPr>
        <w:t xml:space="preserve">, имеющего </w:t>
      </w:r>
      <w:ins w:id="10" w:author="ANGELINA FROLOVA" w:date="2024-04-10T16:17:00Z">
        <w:r w:rsidR="00B75325">
          <w:rPr>
            <w:rFonts w:eastAsia="Calibri"/>
            <w:kern w:val="0"/>
            <w:sz w:val="24"/>
            <w:szCs w:val="24"/>
            <w14:ligatures w14:val="none"/>
          </w:rPr>
          <w:t xml:space="preserve">3 </w:t>
        </w:r>
      </w:ins>
      <w:ins w:id="11" w:author="ANGELINA FROLOVA" w:date="2024-04-10T16:15:00Z">
        <w:r w:rsidR="00FE1FE8">
          <w:rPr>
            <w:rFonts w:eastAsia="Calibri"/>
            <w:kern w:val="0"/>
            <w:sz w:val="24"/>
            <w:szCs w:val="24"/>
            <w14:ligatures w14:val="none"/>
          </w:rPr>
          <w:t>карман</w:t>
        </w:r>
      </w:ins>
      <w:ins w:id="12" w:author="ANGELINA FROLOVA" w:date="2024-04-10T16:17:00Z">
        <w:r w:rsidR="00B75325">
          <w:rPr>
            <w:rFonts w:eastAsia="Calibri"/>
            <w:kern w:val="0"/>
            <w:sz w:val="24"/>
            <w:szCs w:val="24"/>
            <w14:ligatures w14:val="none"/>
          </w:rPr>
          <w:t>а</w:t>
        </w:r>
      </w:ins>
      <w:ins w:id="13" w:author="ANGELINA FROLOVA" w:date="2024-04-10T16:16:00Z">
        <w:r w:rsidR="00FE1FE8">
          <w:rPr>
            <w:rFonts w:eastAsia="Calibri"/>
            <w:kern w:val="0"/>
            <w:sz w:val="24"/>
            <w:szCs w:val="24"/>
            <w14:ligatures w14:val="none"/>
          </w:rPr>
          <w:t xml:space="preserve">, </w:t>
        </w:r>
        <w:r w:rsidR="00B75325">
          <w:rPr>
            <w:rFonts w:eastAsia="Calibri"/>
            <w:kern w:val="0"/>
            <w:sz w:val="24"/>
            <w:szCs w:val="24"/>
            <w14:ligatures w14:val="none"/>
          </w:rPr>
          <w:t>в которых распол</w:t>
        </w:r>
      </w:ins>
      <w:ins w:id="14" w:author="ANGELINA FROLOVA" w:date="2024-04-10T16:17:00Z">
        <w:r w:rsidR="00B75325">
          <w:rPr>
            <w:rFonts w:eastAsia="Calibri"/>
            <w:kern w:val="0"/>
            <w:sz w:val="24"/>
            <w:szCs w:val="24"/>
            <w14:ligatures w14:val="none"/>
          </w:rPr>
          <w:t>агаются обкладки конденсатора</w:t>
        </w:r>
      </w:ins>
      <w:r>
        <w:rPr>
          <w:rFonts w:eastAsia="Calibri"/>
          <w:kern w:val="0"/>
          <w:sz w:val="24"/>
          <w:szCs w:val="24"/>
          <w14:ligatures w14:val="none"/>
        </w:rPr>
        <w:t xml:space="preserve"> овальной формы с </w:t>
      </w:r>
      <w:ins w:id="15" w:author="ANGELINA FROLOVA" w:date="2024-04-10T16:18:00Z">
        <w:r>
          <w:rPr>
            <w:rFonts w:eastAsia="Calibri"/>
            <w:kern w:val="0"/>
            <w:sz w:val="24"/>
            <w:szCs w:val="24"/>
            <w14:ligatures w14:val="none"/>
          </w:rPr>
          <w:t>размером 130 мм на 80 мм</w:t>
        </w:r>
      </w:ins>
      <w:r w:rsidR="0044776A">
        <w:rPr>
          <w:rFonts w:eastAsia="Calibri"/>
          <w:kern w:val="0"/>
          <w:sz w:val="24"/>
          <w:szCs w:val="24"/>
          <w14:ligatures w14:val="none"/>
        </w:rPr>
        <w:t>,</w:t>
      </w:r>
      <w:ins w:id="16" w:author="ANGELINA FROLOVA" w:date="2024-04-10T16:17:00Z">
        <w:r w:rsidR="00B75325">
          <w:rPr>
            <w:rFonts w:eastAsia="Calibri"/>
            <w:kern w:val="0"/>
            <w:sz w:val="24"/>
            <w:szCs w:val="24"/>
            <w14:ligatures w14:val="none"/>
          </w:rPr>
          <w:t xml:space="preserve"> </w:t>
        </w:r>
      </w:ins>
      <w:r>
        <w:rPr>
          <w:rFonts w:eastAsia="Calibri"/>
          <w:kern w:val="0"/>
          <w:sz w:val="24"/>
          <w:szCs w:val="24"/>
          <w14:ligatures w14:val="none"/>
        </w:rPr>
        <w:t>изготовленные</w:t>
      </w:r>
      <w:ins w:id="17" w:author="ANGELINA FROLOVA" w:date="2024-04-10T16:17:00Z">
        <w:r w:rsidR="00B75325">
          <w:rPr>
            <w:rFonts w:eastAsia="Calibri"/>
            <w:kern w:val="0"/>
            <w:sz w:val="24"/>
            <w:szCs w:val="24"/>
            <w14:ligatures w14:val="none"/>
          </w:rPr>
          <w:t xml:space="preserve"> из </w:t>
        </w:r>
      </w:ins>
      <w:r w:rsidR="00142652">
        <w:rPr>
          <w:rFonts w:eastAsia="Calibri"/>
          <w:kern w:val="0"/>
          <w:sz w:val="24"/>
          <w:szCs w:val="24"/>
          <w14:ligatures w14:val="none"/>
        </w:rPr>
        <w:t xml:space="preserve">фольгированного </w:t>
      </w:r>
      <w:ins w:id="18" w:author="ANGELINA FROLOVA" w:date="2024-04-10T16:17:00Z">
        <w:r w:rsidR="00B75325">
          <w:rPr>
            <w:rFonts w:eastAsia="Calibri"/>
            <w:kern w:val="0"/>
            <w:sz w:val="24"/>
            <w:szCs w:val="24"/>
            <w14:ligatures w14:val="none"/>
          </w:rPr>
          <w:t xml:space="preserve">стеклотекстолита </w:t>
        </w:r>
      </w:ins>
      <w:ins w:id="19" w:author="ANGELINA FROLOVA" w:date="2024-04-10T16:21:00Z">
        <w:r w:rsidR="00E91541">
          <w:rPr>
            <w:rFonts w:eastAsia="Calibri"/>
            <w:kern w:val="0"/>
            <w:sz w:val="24"/>
            <w:szCs w:val="24"/>
            <w14:ligatures w14:val="none"/>
          </w:rPr>
          <w:t>(рис</w:t>
        </w:r>
      </w:ins>
      <w:r w:rsidR="00CE696C">
        <w:rPr>
          <w:rFonts w:eastAsia="Calibri"/>
          <w:kern w:val="0"/>
          <w:sz w:val="24"/>
          <w:szCs w:val="24"/>
          <w14:ligatures w14:val="none"/>
        </w:rPr>
        <w:t>унок</w:t>
      </w:r>
      <w:ins w:id="20" w:author="ANGELINA FROLOVA" w:date="2024-04-10T16:21:00Z">
        <w:r w:rsidR="00E91541">
          <w:rPr>
            <w:rFonts w:eastAsia="Calibri"/>
            <w:kern w:val="0"/>
            <w:sz w:val="24"/>
            <w:szCs w:val="24"/>
            <w14:ligatures w14:val="none"/>
          </w:rPr>
          <w:t xml:space="preserve"> 2)</w:t>
        </w:r>
      </w:ins>
      <w:ins w:id="21" w:author="ANGELINA FROLOVA" w:date="2024-04-10T16:18:00Z">
        <w:r w:rsidR="00B75325">
          <w:rPr>
            <w:rFonts w:eastAsia="Calibri"/>
            <w:kern w:val="0"/>
            <w:sz w:val="24"/>
            <w:szCs w:val="24"/>
            <w14:ligatures w14:val="none"/>
          </w:rPr>
          <w:t xml:space="preserve">. </w:t>
        </w:r>
      </w:ins>
      <w:r w:rsidR="005C715E">
        <w:rPr>
          <w:rFonts w:eastAsia="Calibri"/>
          <w:kern w:val="0"/>
          <w:sz w:val="24"/>
          <w:szCs w:val="24"/>
          <w14:ligatures w14:val="none"/>
        </w:rPr>
        <w:t xml:space="preserve">Задняя обкладка </w:t>
      </w:r>
      <w:r w:rsidR="0044776A">
        <w:rPr>
          <w:rFonts w:eastAsia="Calibri"/>
          <w:kern w:val="0"/>
          <w:sz w:val="24"/>
          <w:szCs w:val="24"/>
          <w14:ligatures w14:val="none"/>
        </w:rPr>
        <w:t xml:space="preserve">конденсатора </w:t>
      </w:r>
      <w:r w:rsidR="005C715E">
        <w:rPr>
          <w:rFonts w:eastAsia="Calibri"/>
          <w:kern w:val="0"/>
          <w:sz w:val="24"/>
          <w:szCs w:val="24"/>
          <w14:ligatures w14:val="none"/>
        </w:rPr>
        <w:t xml:space="preserve">разделена на </w:t>
      </w:r>
      <w:r w:rsidR="00142652">
        <w:rPr>
          <w:rFonts w:eastAsia="Calibri"/>
          <w:kern w:val="0"/>
          <w:sz w:val="24"/>
          <w:szCs w:val="24"/>
          <w14:ligatures w14:val="none"/>
        </w:rPr>
        <w:t>две</w:t>
      </w:r>
      <w:r w:rsidR="005C715E">
        <w:rPr>
          <w:rFonts w:eastAsia="Calibri"/>
          <w:kern w:val="0"/>
          <w:sz w:val="24"/>
          <w:szCs w:val="24"/>
          <w14:ligatures w14:val="none"/>
        </w:rPr>
        <w:t xml:space="preserve"> части, которые устанавливаются </w:t>
      </w:r>
      <w:r w:rsidR="0044776A">
        <w:rPr>
          <w:rFonts w:eastAsia="Calibri"/>
          <w:kern w:val="0"/>
          <w:sz w:val="24"/>
          <w:szCs w:val="24"/>
          <w14:ligatures w14:val="none"/>
        </w:rPr>
        <w:t>на пояснице слева и справа от позвоночника</w:t>
      </w:r>
      <w:r w:rsidR="00142652">
        <w:rPr>
          <w:rFonts w:eastAsia="Calibri"/>
          <w:kern w:val="0"/>
          <w:sz w:val="24"/>
          <w:szCs w:val="24"/>
          <w14:ligatures w14:val="none"/>
        </w:rPr>
        <w:t>, что повышает чувствительность датчика</w:t>
      </w:r>
      <w:r w:rsidR="005725E4">
        <w:rPr>
          <w:rFonts w:eastAsia="Calibri"/>
          <w:kern w:val="0"/>
          <w:sz w:val="24"/>
          <w:szCs w:val="24"/>
          <w14:ligatures w14:val="none"/>
        </w:rPr>
        <w:t>.</w:t>
      </w:r>
    </w:p>
    <w:p w14:paraId="06CBC5C4" w14:textId="77777777" w:rsidR="00F04027" w:rsidRDefault="00F04027" w:rsidP="002160B8">
      <w:pPr>
        <w:spacing w:after="0" w:line="240" w:lineRule="auto"/>
        <w:ind w:firstLine="709"/>
        <w:jc w:val="both"/>
        <w:rPr>
          <w:ins w:id="22" w:author="ANGELINA FROLOVA" w:date="2024-04-10T16:21:00Z"/>
          <w:rFonts w:eastAsia="Calibri"/>
          <w:kern w:val="0"/>
          <w:sz w:val="24"/>
          <w:szCs w:val="24"/>
          <w14:ligatures w14:val="none"/>
        </w:rPr>
      </w:pPr>
    </w:p>
    <w:p w14:paraId="24E8FCEF" w14:textId="133B8049" w:rsidR="00E91541" w:rsidRDefault="00785F03">
      <w:pPr>
        <w:spacing w:after="0" w:line="240" w:lineRule="auto"/>
        <w:jc w:val="center"/>
        <w:rPr>
          <w:rFonts w:eastAsia="Calibri"/>
          <w:kern w:val="0"/>
          <w:sz w:val="24"/>
          <w:szCs w:val="24"/>
          <w14:ligatures w14:val="none"/>
        </w:rPr>
        <w:pPrChange w:id="23" w:author="ANGELINA FROLOVA" w:date="2024-04-10T16:30:00Z">
          <w:pPr>
            <w:spacing w:after="0" w:line="240" w:lineRule="auto"/>
            <w:jc w:val="both"/>
          </w:pPr>
        </w:pPrChange>
      </w:pPr>
      <w:ins w:id="24" w:author="ANGELINA FROLOVA" w:date="2024-04-10T16:23:00Z">
        <w:r>
          <w:rPr>
            <w:rFonts w:eastAsia="Calibri"/>
            <w:noProof/>
            <w:kern w:val="0"/>
            <w:sz w:val="24"/>
            <w:szCs w:val="24"/>
            <w:lang w:eastAsia="ru-RU"/>
            <w14:ligatures w14:val="none"/>
          </w:rPr>
          <w:drawing>
            <wp:inline distT="0" distB="0" distL="0" distR="0" wp14:anchorId="3CB86525" wp14:editId="3D5648FC">
              <wp:extent cx="3093720" cy="2732955"/>
              <wp:effectExtent l="0" t="0" r="0" b="0"/>
              <wp:docPr id="1076999183" name="Рисуно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93720" cy="273295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ins>
      <w:ins w:id="25" w:author="ANGELINA FROLOVA" w:date="2024-04-10T16:30:00Z">
        <w:r w:rsidR="003D0F1D">
          <w:rPr>
            <w:rFonts w:eastAsia="Calibri"/>
            <w:kern w:val="0"/>
            <w:sz w:val="24"/>
            <w:szCs w:val="24"/>
            <w14:ligatures w14:val="none"/>
          </w:rPr>
          <w:br w:type="textWrapping" w:clear="all"/>
        </w:r>
      </w:ins>
    </w:p>
    <w:p w14:paraId="5F828DC3" w14:textId="54D60BEC" w:rsidR="00254D72" w:rsidRDefault="00785F03" w:rsidP="00785F03">
      <w:pPr>
        <w:spacing w:after="0" w:line="240" w:lineRule="auto"/>
        <w:jc w:val="center"/>
        <w:rPr>
          <w:ins w:id="26" w:author="ANGELINA FROLOVA" w:date="2024-04-10T16:23:00Z"/>
          <w:rFonts w:eastAsia="Calibri"/>
          <w:kern w:val="0"/>
          <w:sz w:val="24"/>
          <w:szCs w:val="24"/>
          <w14:ligatures w14:val="none"/>
        </w:rPr>
      </w:pPr>
      <w:ins w:id="27" w:author="ANGELINA FROLOVA" w:date="2024-04-10T16:23:00Z">
        <w:r>
          <w:rPr>
            <w:rFonts w:eastAsia="Calibri"/>
            <w:kern w:val="0"/>
            <w:sz w:val="24"/>
            <w:szCs w:val="24"/>
            <w14:ligatures w14:val="none"/>
          </w:rPr>
          <w:t xml:space="preserve">Рисунок 2 – Внешний вид </w:t>
        </w:r>
      </w:ins>
      <w:r w:rsidR="00910385">
        <w:rPr>
          <w:rFonts w:eastAsia="Calibri"/>
          <w:kern w:val="0"/>
          <w:sz w:val="24"/>
          <w:szCs w:val="24"/>
          <w14:ligatures w14:val="none"/>
        </w:rPr>
        <w:t>диэлькометрического датчика на основе корсета</w:t>
      </w:r>
    </w:p>
    <w:p w14:paraId="3E8ADF80" w14:textId="77777777" w:rsidR="003D0F1D" w:rsidRDefault="003D0F1D" w:rsidP="003D0F1D">
      <w:pPr>
        <w:spacing w:after="0" w:line="240" w:lineRule="auto"/>
        <w:ind w:firstLine="709"/>
        <w:jc w:val="both"/>
        <w:rPr>
          <w:rFonts w:eastAsia="Calibri"/>
          <w:kern w:val="0"/>
          <w:sz w:val="24"/>
          <w:szCs w:val="24"/>
          <w14:ligatures w14:val="none"/>
        </w:rPr>
      </w:pPr>
    </w:p>
    <w:p w14:paraId="4DB3641F" w14:textId="4B5BF26A" w:rsidR="00785F03" w:rsidRPr="00E57BD9" w:rsidRDefault="00785F03" w:rsidP="00785F03">
      <w:pPr>
        <w:spacing w:after="0" w:line="240" w:lineRule="auto"/>
        <w:ind w:firstLine="709"/>
        <w:jc w:val="both"/>
        <w:rPr>
          <w:ins w:id="28" w:author="ANGELINA FROLOVA" w:date="2024-04-10T16:26:00Z"/>
          <w:rFonts w:eastAsia="Calibri"/>
          <w:kern w:val="0"/>
          <w:sz w:val="24"/>
          <w:szCs w:val="24"/>
          <w14:ligatures w14:val="none"/>
        </w:rPr>
      </w:pPr>
      <w:ins w:id="29" w:author="ANGELINA FROLOVA" w:date="2024-04-10T16:24:00Z">
        <w:r>
          <w:rPr>
            <w:rFonts w:eastAsia="Calibri"/>
            <w:kern w:val="0"/>
            <w:sz w:val="24"/>
            <w:szCs w:val="24"/>
            <w14:ligatures w14:val="none"/>
          </w:rPr>
          <w:t xml:space="preserve">Измерения </w:t>
        </w:r>
      </w:ins>
      <w:r w:rsidR="00EA7A12">
        <w:rPr>
          <w:rFonts w:eastAsia="Calibri"/>
          <w:kern w:val="0"/>
          <w:sz w:val="24"/>
          <w:szCs w:val="24"/>
          <w14:ligatures w14:val="none"/>
        </w:rPr>
        <w:t xml:space="preserve">емкости </w:t>
      </w:r>
      <w:r w:rsidR="00EA7A12">
        <w:rPr>
          <w:rFonts w:eastAsia="Calibri"/>
          <w:kern w:val="0"/>
          <w:sz w:val="24"/>
          <w:szCs w:val="24"/>
          <w:lang w:val="en-US"/>
          <w14:ligatures w14:val="none"/>
        </w:rPr>
        <w:t>C</w:t>
      </w:r>
      <w:r w:rsidR="00EA7A12" w:rsidRPr="00EA7A12">
        <w:rPr>
          <w:rFonts w:eastAsia="Calibri"/>
          <w:kern w:val="0"/>
          <w:sz w:val="24"/>
          <w:szCs w:val="24"/>
          <w14:ligatures w14:val="none"/>
        </w:rPr>
        <w:t xml:space="preserve"> </w:t>
      </w:r>
      <w:r w:rsidR="00EA7A12">
        <w:rPr>
          <w:rFonts w:eastAsia="Calibri"/>
          <w:kern w:val="0"/>
          <w:sz w:val="24"/>
          <w:szCs w:val="24"/>
          <w14:ligatures w14:val="none"/>
        </w:rPr>
        <w:t xml:space="preserve">конденсатора и активного сопротивления </w:t>
      </w:r>
      <w:r w:rsidR="00EA7A12">
        <w:rPr>
          <w:rFonts w:eastAsia="Calibri"/>
          <w:kern w:val="0"/>
          <w:sz w:val="24"/>
          <w:szCs w:val="24"/>
          <w:lang w:val="en-US"/>
          <w14:ligatures w14:val="none"/>
        </w:rPr>
        <w:t>R</w:t>
      </w:r>
      <w:r w:rsidR="00EA7A12" w:rsidRPr="005C715E">
        <w:rPr>
          <w:rFonts w:eastAsia="Calibri"/>
          <w:kern w:val="0"/>
          <w:sz w:val="24"/>
          <w:szCs w:val="24"/>
          <w14:ligatures w14:val="none"/>
        </w:rPr>
        <w:t xml:space="preserve"> </w:t>
      </w:r>
      <w:r w:rsidR="00EA7A12">
        <w:rPr>
          <w:rFonts w:eastAsia="Calibri"/>
          <w:kern w:val="0"/>
          <w:sz w:val="24"/>
          <w:szCs w:val="24"/>
          <w14:ligatures w14:val="none"/>
        </w:rPr>
        <w:t>резистора параллельной электрической модели торса проведены</w:t>
      </w:r>
      <w:ins w:id="30" w:author="ANGELINA FROLOVA" w:date="2024-04-10T16:24:00Z">
        <w:r>
          <w:rPr>
            <w:rFonts w:eastAsia="Calibri"/>
            <w:kern w:val="0"/>
            <w:sz w:val="24"/>
            <w:szCs w:val="24"/>
            <w14:ligatures w14:val="none"/>
          </w:rPr>
          <w:t xml:space="preserve"> </w:t>
        </w:r>
      </w:ins>
      <w:r w:rsidR="00EA7A12">
        <w:rPr>
          <w:rFonts w:eastAsia="Calibri"/>
          <w:kern w:val="0"/>
          <w:sz w:val="24"/>
          <w:szCs w:val="24"/>
          <w14:ligatures w14:val="none"/>
        </w:rPr>
        <w:t xml:space="preserve">прецизионным </w:t>
      </w:r>
      <w:r w:rsidR="00EA7A12">
        <w:rPr>
          <w:rFonts w:eastAsia="Calibri"/>
          <w:kern w:val="0"/>
          <w:sz w:val="24"/>
          <w:szCs w:val="24"/>
          <w:lang w:val="en-US"/>
          <w14:ligatures w14:val="none"/>
        </w:rPr>
        <w:t>RLC</w:t>
      </w:r>
      <w:r w:rsidR="00EA7A12" w:rsidRPr="00B658D6">
        <w:rPr>
          <w:rFonts w:eastAsia="Calibri"/>
          <w:kern w:val="0"/>
          <w:sz w:val="24"/>
          <w:szCs w:val="24"/>
          <w14:ligatures w14:val="none"/>
        </w:rPr>
        <w:t>-</w:t>
      </w:r>
      <w:r w:rsidR="00EA7A12">
        <w:rPr>
          <w:rFonts w:eastAsia="Calibri"/>
          <w:kern w:val="0"/>
          <w:sz w:val="24"/>
          <w:szCs w:val="24"/>
          <w14:ligatures w14:val="none"/>
        </w:rPr>
        <w:t xml:space="preserve">метром Е4980А фирмы </w:t>
      </w:r>
      <w:proofErr w:type="spellStart"/>
      <w:r w:rsidR="00EA7A12">
        <w:rPr>
          <w:sz w:val="24"/>
          <w:szCs w:val="24"/>
        </w:rPr>
        <w:t>Keysight</w:t>
      </w:r>
      <w:proofErr w:type="spellEnd"/>
      <w:r w:rsidR="00EA7A12">
        <w:rPr>
          <w:sz w:val="24"/>
          <w:szCs w:val="24"/>
        </w:rPr>
        <w:t xml:space="preserve"> Technologies </w:t>
      </w:r>
      <w:ins w:id="31" w:author="ANGELINA FROLOVA" w:date="2024-04-10T16:24:00Z">
        <w:r w:rsidR="004D5D99">
          <w:rPr>
            <w:rFonts w:eastAsia="Calibri"/>
            <w:kern w:val="0"/>
            <w:sz w:val="24"/>
            <w:szCs w:val="24"/>
            <w14:ligatures w14:val="none"/>
          </w:rPr>
          <w:t xml:space="preserve">на частотах </w:t>
        </w:r>
      </w:ins>
      <w:ins w:id="32" w:author="ANGELINA FROLOVA" w:date="2024-04-10T16:25:00Z">
        <w:r w:rsidR="004D5D99">
          <w:rPr>
            <w:rFonts w:eastAsia="Calibri"/>
            <w:kern w:val="0"/>
            <w:sz w:val="24"/>
            <w:szCs w:val="24"/>
            <w14:ligatures w14:val="none"/>
          </w:rPr>
          <w:t xml:space="preserve">100 Гц, 1 </w:t>
        </w:r>
      </w:ins>
      <w:ins w:id="33" w:author="ANGELINA FROLOVA" w:date="2024-04-10T16:26:00Z">
        <w:r w:rsidR="004D5D99">
          <w:rPr>
            <w:rFonts w:eastAsia="Calibri"/>
            <w:kern w:val="0"/>
            <w:sz w:val="24"/>
            <w:szCs w:val="24"/>
            <w14:ligatures w14:val="none"/>
          </w:rPr>
          <w:t>кГц</w:t>
        </w:r>
      </w:ins>
      <w:ins w:id="34" w:author="ANGELINA FROLOVA" w:date="2024-04-10T16:25:00Z">
        <w:r w:rsidR="004D5D99">
          <w:rPr>
            <w:rFonts w:eastAsia="Calibri"/>
            <w:kern w:val="0"/>
            <w:sz w:val="24"/>
            <w:szCs w:val="24"/>
            <w14:ligatures w14:val="none"/>
          </w:rPr>
          <w:t>, 5</w:t>
        </w:r>
      </w:ins>
      <w:ins w:id="35" w:author="ANGELINA FROLOVA" w:date="2024-04-10T16:26:00Z">
        <w:r w:rsidR="004D5D99">
          <w:rPr>
            <w:rFonts w:eastAsia="Calibri"/>
            <w:kern w:val="0"/>
            <w:sz w:val="24"/>
            <w:szCs w:val="24"/>
            <w14:ligatures w14:val="none"/>
          </w:rPr>
          <w:t xml:space="preserve"> кГц</w:t>
        </w:r>
      </w:ins>
      <w:ins w:id="36" w:author="ANGELINA FROLOVA" w:date="2024-04-10T16:25:00Z">
        <w:r w:rsidR="004D5D99">
          <w:rPr>
            <w:rFonts w:eastAsia="Calibri"/>
            <w:kern w:val="0"/>
            <w:sz w:val="24"/>
            <w:szCs w:val="24"/>
            <w14:ligatures w14:val="none"/>
          </w:rPr>
          <w:t>, 10</w:t>
        </w:r>
      </w:ins>
      <w:ins w:id="37" w:author="ANGELINA FROLOVA" w:date="2024-04-10T16:26:00Z">
        <w:r w:rsidR="004D5D99">
          <w:rPr>
            <w:rFonts w:eastAsia="Calibri"/>
            <w:kern w:val="0"/>
            <w:sz w:val="24"/>
            <w:szCs w:val="24"/>
            <w14:ligatures w14:val="none"/>
          </w:rPr>
          <w:t xml:space="preserve"> кГц</w:t>
        </w:r>
      </w:ins>
      <w:ins w:id="38" w:author="ANGELINA FROLOVA" w:date="2024-04-10T16:25:00Z">
        <w:r w:rsidR="004D5D99">
          <w:rPr>
            <w:rFonts w:eastAsia="Calibri"/>
            <w:kern w:val="0"/>
            <w:sz w:val="24"/>
            <w:szCs w:val="24"/>
            <w14:ligatures w14:val="none"/>
          </w:rPr>
          <w:t>, 50</w:t>
        </w:r>
      </w:ins>
      <w:ins w:id="39" w:author="ANGELINA FROLOVA" w:date="2024-04-10T16:26:00Z">
        <w:r w:rsidR="004D5D99">
          <w:rPr>
            <w:rFonts w:eastAsia="Calibri"/>
            <w:kern w:val="0"/>
            <w:sz w:val="24"/>
            <w:szCs w:val="24"/>
            <w14:ligatures w14:val="none"/>
          </w:rPr>
          <w:t xml:space="preserve"> кГц, 100 кГц, </w:t>
        </w:r>
      </w:ins>
      <w:r w:rsidR="005725E4">
        <w:rPr>
          <w:rFonts w:eastAsia="Calibri"/>
          <w:kern w:val="0"/>
          <w:sz w:val="24"/>
          <w:szCs w:val="24"/>
          <w14:ligatures w14:val="none"/>
        </w:rPr>
        <w:br/>
      </w:r>
      <w:ins w:id="40" w:author="ANGELINA FROLOVA" w:date="2024-04-10T16:26:00Z">
        <w:r w:rsidR="004D5D99">
          <w:rPr>
            <w:rFonts w:eastAsia="Calibri"/>
            <w:kern w:val="0"/>
            <w:sz w:val="24"/>
            <w:szCs w:val="24"/>
            <w14:ligatures w14:val="none"/>
          </w:rPr>
          <w:t>500 кГц</w:t>
        </w:r>
      </w:ins>
      <w:r w:rsidR="00EA7A12">
        <w:rPr>
          <w:rFonts w:eastAsia="Calibri"/>
          <w:kern w:val="0"/>
          <w:sz w:val="24"/>
          <w:szCs w:val="24"/>
          <w14:ligatures w14:val="none"/>
        </w:rPr>
        <w:t xml:space="preserve"> и</w:t>
      </w:r>
      <w:ins w:id="41" w:author="ANGELINA FROLOVA" w:date="2024-04-10T16:26:00Z">
        <w:r w:rsidR="004D5D99">
          <w:rPr>
            <w:rFonts w:eastAsia="Calibri"/>
            <w:kern w:val="0"/>
            <w:sz w:val="24"/>
            <w:szCs w:val="24"/>
            <w14:ligatures w14:val="none"/>
          </w:rPr>
          <w:t xml:space="preserve"> 1 МГц</w:t>
        </w:r>
      </w:ins>
      <w:r w:rsidR="00EA7A12">
        <w:rPr>
          <w:rFonts w:eastAsia="Calibri"/>
          <w:kern w:val="0"/>
          <w:sz w:val="24"/>
          <w:szCs w:val="24"/>
          <w14:ligatures w14:val="none"/>
        </w:rPr>
        <w:t>.</w:t>
      </w:r>
    </w:p>
    <w:p w14:paraId="49462E4A" w14:textId="015D4B3F" w:rsidR="004D5D99" w:rsidRDefault="001956F4" w:rsidP="00785F03">
      <w:pPr>
        <w:spacing w:after="0" w:line="240" w:lineRule="auto"/>
        <w:ind w:firstLine="709"/>
        <w:jc w:val="both"/>
        <w:rPr>
          <w:rFonts w:eastAsia="Calibri"/>
          <w:kern w:val="0"/>
          <w:sz w:val="24"/>
          <w:szCs w:val="24"/>
          <w14:ligatures w14:val="none"/>
        </w:rPr>
      </w:pPr>
      <w:r>
        <w:rPr>
          <w:rFonts w:eastAsia="Calibri"/>
          <w:kern w:val="0"/>
          <w:sz w:val="24"/>
          <w:szCs w:val="24"/>
          <w14:ligatures w14:val="none"/>
        </w:rPr>
        <w:t>Полученные экспериментально ч</w:t>
      </w:r>
      <w:r w:rsidR="00EA7A12">
        <w:rPr>
          <w:rFonts w:eastAsia="Calibri"/>
          <w:kern w:val="0"/>
          <w:sz w:val="24"/>
          <w:szCs w:val="24"/>
          <w14:ligatures w14:val="none"/>
        </w:rPr>
        <w:t xml:space="preserve">астотные </w:t>
      </w:r>
      <w:ins w:id="42" w:author="ANGELINA FROLOVA" w:date="2024-04-10T16:27:00Z">
        <w:r w:rsidR="001E3B72">
          <w:rPr>
            <w:rFonts w:eastAsia="Calibri"/>
            <w:kern w:val="0"/>
            <w:sz w:val="24"/>
            <w:szCs w:val="24"/>
            <w14:ligatures w14:val="none"/>
          </w:rPr>
          <w:t>характеристик</w:t>
        </w:r>
      </w:ins>
      <w:r w:rsidR="00EA7A12">
        <w:rPr>
          <w:rFonts w:eastAsia="Calibri"/>
          <w:kern w:val="0"/>
          <w:sz w:val="24"/>
          <w:szCs w:val="24"/>
          <w14:ligatures w14:val="none"/>
        </w:rPr>
        <w:t>и</w:t>
      </w:r>
      <w:ins w:id="43" w:author="ANGELINA FROLOVA" w:date="2024-04-10T16:27:00Z">
        <w:r w:rsidR="001E3B72">
          <w:rPr>
            <w:rFonts w:eastAsia="Calibri"/>
            <w:kern w:val="0"/>
            <w:sz w:val="24"/>
            <w:szCs w:val="24"/>
            <w14:ligatures w14:val="none"/>
          </w:rPr>
          <w:t xml:space="preserve"> электрической емкости </w:t>
        </w:r>
      </w:ins>
      <w:r w:rsidR="00142652" w:rsidRPr="00142652">
        <w:rPr>
          <w:rFonts w:eastAsia="Calibri"/>
          <w:i/>
          <w:kern w:val="0"/>
          <w:sz w:val="24"/>
          <w:szCs w:val="24"/>
          <w14:ligatures w14:val="none"/>
        </w:rPr>
        <w:t>С</w:t>
      </w:r>
      <w:r w:rsidR="00142652">
        <w:rPr>
          <w:rFonts w:eastAsia="Calibri"/>
          <w:kern w:val="0"/>
          <w:sz w:val="24"/>
          <w:szCs w:val="24"/>
          <w14:ligatures w14:val="none"/>
        </w:rPr>
        <w:t xml:space="preserve"> и </w:t>
      </w:r>
      <w:r w:rsidR="00142652" w:rsidRPr="00142652">
        <w:rPr>
          <w:rFonts w:eastAsia="Calibri"/>
          <w:kern w:val="0"/>
          <w:sz w:val="24"/>
          <w:szCs w:val="24"/>
          <w14:ligatures w14:val="none"/>
        </w:rPr>
        <w:t xml:space="preserve">активного сопротивления </w:t>
      </w:r>
      <w:r w:rsidR="00142652" w:rsidRPr="00142652">
        <w:rPr>
          <w:rFonts w:eastAsia="Calibri"/>
          <w:i/>
          <w:kern w:val="0"/>
          <w:sz w:val="24"/>
          <w:szCs w:val="24"/>
          <w:lang w:val="en-US"/>
          <w14:ligatures w14:val="none"/>
        </w:rPr>
        <w:t>R</w:t>
      </w:r>
      <w:r w:rsidR="00142652" w:rsidRPr="00142652">
        <w:rPr>
          <w:rFonts w:eastAsia="Calibri"/>
          <w:kern w:val="0"/>
          <w:sz w:val="24"/>
          <w:szCs w:val="24"/>
          <w14:ligatures w14:val="none"/>
        </w:rPr>
        <w:t xml:space="preserve"> </w:t>
      </w:r>
      <w:r w:rsidR="00910385">
        <w:rPr>
          <w:rFonts w:eastAsia="Calibri"/>
          <w:kern w:val="0"/>
          <w:sz w:val="24"/>
          <w:szCs w:val="24"/>
          <w14:ligatures w14:val="none"/>
        </w:rPr>
        <w:t xml:space="preserve">образцов </w:t>
      </w:r>
      <w:r w:rsidR="005C715E">
        <w:rPr>
          <w:rFonts w:eastAsia="Calibri"/>
          <w:kern w:val="0"/>
          <w:sz w:val="24"/>
          <w:szCs w:val="24"/>
          <w14:ligatures w14:val="none"/>
        </w:rPr>
        <w:t xml:space="preserve">обоих </w:t>
      </w:r>
      <w:r w:rsidR="00142652">
        <w:rPr>
          <w:rFonts w:eastAsia="Calibri"/>
          <w:kern w:val="0"/>
          <w:sz w:val="24"/>
          <w:szCs w:val="24"/>
          <w14:ligatures w14:val="none"/>
        </w:rPr>
        <w:t>вариантов конструкции диэлькометрического датчика внешнего дыхания</w:t>
      </w:r>
      <w:r w:rsidR="00041971">
        <w:rPr>
          <w:rFonts w:eastAsia="Calibri"/>
          <w:kern w:val="0"/>
          <w:sz w:val="24"/>
          <w:szCs w:val="24"/>
          <w14:ligatures w14:val="none"/>
        </w:rPr>
        <w:t xml:space="preserve"> </w:t>
      </w:r>
      <w:ins w:id="44" w:author="ANGELINA FROLOVA" w:date="2024-04-10T16:27:00Z">
        <w:r w:rsidR="001E3B72">
          <w:rPr>
            <w:rFonts w:eastAsia="Calibri"/>
            <w:kern w:val="0"/>
            <w:sz w:val="24"/>
            <w:szCs w:val="24"/>
            <w14:ligatures w14:val="none"/>
          </w:rPr>
          <w:t xml:space="preserve">на вдохе и выдохе </w:t>
        </w:r>
      </w:ins>
      <w:ins w:id="45" w:author="ANGELINA FROLOVA" w:date="2024-04-10T16:28:00Z">
        <w:r w:rsidR="001E3B72">
          <w:rPr>
            <w:rFonts w:eastAsia="Calibri"/>
            <w:kern w:val="0"/>
            <w:sz w:val="24"/>
            <w:szCs w:val="24"/>
            <w14:ligatures w14:val="none"/>
          </w:rPr>
          <w:t xml:space="preserve">в положении «стоя» </w:t>
        </w:r>
      </w:ins>
      <w:r w:rsidR="00792AFD">
        <w:rPr>
          <w:rFonts w:eastAsia="Calibri"/>
          <w:kern w:val="0"/>
          <w:sz w:val="24"/>
          <w:szCs w:val="24"/>
          <w14:ligatures w14:val="none"/>
        </w:rPr>
        <w:t xml:space="preserve">и «сидя» </w:t>
      </w:r>
      <w:ins w:id="46" w:author="ANGELINA FROLOVA" w:date="2024-04-10T16:28:00Z">
        <w:r w:rsidR="001E3B72">
          <w:rPr>
            <w:rFonts w:eastAsia="Calibri"/>
            <w:kern w:val="0"/>
            <w:sz w:val="24"/>
            <w:szCs w:val="24"/>
            <w14:ligatures w14:val="none"/>
          </w:rPr>
          <w:t>представлены</w:t>
        </w:r>
      </w:ins>
      <w:r w:rsidR="005C715E">
        <w:rPr>
          <w:rFonts w:eastAsia="Calibri"/>
          <w:kern w:val="0"/>
          <w:sz w:val="24"/>
          <w:szCs w:val="24"/>
          <w14:ligatures w14:val="none"/>
        </w:rPr>
        <w:t>, соответственно,</w:t>
      </w:r>
      <w:ins w:id="47" w:author="ANGELINA FROLOVA" w:date="2024-04-10T16:28:00Z">
        <w:r w:rsidR="001E3B72">
          <w:rPr>
            <w:rFonts w:eastAsia="Calibri"/>
            <w:kern w:val="0"/>
            <w:sz w:val="24"/>
            <w:szCs w:val="24"/>
            <w14:ligatures w14:val="none"/>
          </w:rPr>
          <w:t xml:space="preserve"> на </w:t>
        </w:r>
        <w:r w:rsidR="001E3B72" w:rsidRPr="00DA4E44">
          <w:rPr>
            <w:rFonts w:eastAsia="Calibri"/>
            <w:kern w:val="0"/>
            <w:sz w:val="24"/>
            <w:szCs w:val="24"/>
            <w14:ligatures w14:val="none"/>
          </w:rPr>
          <w:t>рисунках 3</w:t>
        </w:r>
      </w:ins>
      <w:r w:rsidR="00DA4E44" w:rsidRPr="00DA4E44">
        <w:rPr>
          <w:rFonts w:eastAsia="Calibri"/>
          <w:kern w:val="0"/>
          <w:sz w:val="24"/>
          <w:szCs w:val="24"/>
          <w14:ligatures w14:val="none"/>
        </w:rPr>
        <w:t xml:space="preserve">, </w:t>
      </w:r>
      <w:ins w:id="48" w:author="ANGELINA FROLOVA" w:date="2024-04-10T16:28:00Z">
        <w:r w:rsidR="001E3B72" w:rsidRPr="00DA4E44">
          <w:rPr>
            <w:rFonts w:eastAsia="Calibri"/>
            <w:kern w:val="0"/>
            <w:sz w:val="24"/>
            <w:szCs w:val="24"/>
            <w14:ligatures w14:val="none"/>
          </w:rPr>
          <w:t>4</w:t>
        </w:r>
      </w:ins>
      <w:r w:rsidR="00DA4E44" w:rsidRPr="00DA4E44">
        <w:rPr>
          <w:rFonts w:eastAsia="Calibri"/>
          <w:kern w:val="0"/>
          <w:sz w:val="24"/>
          <w:szCs w:val="24"/>
          <w14:ligatures w14:val="none"/>
        </w:rPr>
        <w:t>,</w:t>
      </w:r>
      <w:r w:rsidR="00DA4E44">
        <w:rPr>
          <w:rFonts w:eastAsia="Calibri"/>
          <w:kern w:val="0"/>
          <w:sz w:val="24"/>
          <w:szCs w:val="24"/>
          <w14:ligatures w14:val="none"/>
        </w:rPr>
        <w:t xml:space="preserve"> 5</w:t>
      </w:r>
      <w:r w:rsidR="005C715E" w:rsidRPr="005C715E">
        <w:rPr>
          <w:rFonts w:eastAsia="Calibri"/>
          <w:kern w:val="0"/>
          <w:sz w:val="24"/>
          <w:szCs w:val="24"/>
          <w14:ligatures w14:val="none"/>
        </w:rPr>
        <w:t xml:space="preserve"> </w:t>
      </w:r>
      <w:r w:rsidR="005C715E">
        <w:rPr>
          <w:rFonts w:eastAsia="Calibri"/>
          <w:kern w:val="0"/>
          <w:sz w:val="24"/>
          <w:szCs w:val="24"/>
          <w14:ligatures w14:val="none"/>
        </w:rPr>
        <w:t>и</w:t>
      </w:r>
      <w:r w:rsidR="00DA4E44">
        <w:rPr>
          <w:rFonts w:eastAsia="Calibri"/>
          <w:kern w:val="0"/>
          <w:sz w:val="24"/>
          <w:szCs w:val="24"/>
          <w14:ligatures w14:val="none"/>
        </w:rPr>
        <w:t xml:space="preserve"> 6</w:t>
      </w:r>
      <w:ins w:id="49" w:author="ANGELINA FROLOVA" w:date="2024-04-10T16:28:00Z">
        <w:r w:rsidR="001E3B72">
          <w:rPr>
            <w:rFonts w:eastAsia="Calibri"/>
            <w:kern w:val="0"/>
            <w:sz w:val="24"/>
            <w:szCs w:val="24"/>
            <w14:ligatures w14:val="none"/>
          </w:rPr>
          <w:t>.</w:t>
        </w:r>
      </w:ins>
    </w:p>
    <w:p w14:paraId="731C4ED4" w14:textId="77777777" w:rsidR="00654360" w:rsidRDefault="00654360" w:rsidP="00785F03">
      <w:pPr>
        <w:spacing w:after="0" w:line="240" w:lineRule="auto"/>
        <w:ind w:firstLine="709"/>
        <w:jc w:val="both"/>
        <w:rPr>
          <w:rFonts w:eastAsia="Calibri"/>
          <w:kern w:val="0"/>
          <w:sz w:val="24"/>
          <w:szCs w:val="24"/>
          <w14:ligatures w14:val="none"/>
        </w:rPr>
      </w:pPr>
    </w:p>
    <w:p w14:paraId="427D2200" w14:textId="408E2C41" w:rsidR="0015426C" w:rsidRDefault="00D41189" w:rsidP="0015426C">
      <w:pPr>
        <w:spacing w:after="0" w:line="240" w:lineRule="auto"/>
        <w:jc w:val="both"/>
        <w:rPr>
          <w:rFonts w:eastAsia="Calibri"/>
          <w:kern w:val="0"/>
          <w:sz w:val="24"/>
          <w:szCs w:val="24"/>
          <w14:ligatures w14:val="none"/>
        </w:rPr>
      </w:pPr>
      <w:r w:rsidRPr="00D41189">
        <w:rPr>
          <w:rFonts w:eastAsia="Calibri"/>
          <w:noProof/>
          <w:kern w:val="0"/>
          <w:sz w:val="24"/>
          <w:szCs w:val="24"/>
          <w:lang w:eastAsia="ru-RU"/>
          <w14:ligatures w14:val="none"/>
        </w:rPr>
        <w:drawing>
          <wp:inline distT="0" distB="0" distL="0" distR="0" wp14:anchorId="29448717" wp14:editId="2B798C85">
            <wp:extent cx="5940425" cy="3609340"/>
            <wp:effectExtent l="0" t="0" r="3175" b="0"/>
            <wp:docPr id="88751761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7517619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09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DA3341" w14:textId="21598523" w:rsidR="00792AFD" w:rsidRDefault="0015426C" w:rsidP="00D41189">
      <w:pPr>
        <w:spacing w:after="0" w:line="240" w:lineRule="auto"/>
        <w:jc w:val="center"/>
        <w:rPr>
          <w:rFonts w:eastAsia="Calibri"/>
          <w:kern w:val="0"/>
          <w:sz w:val="24"/>
          <w:szCs w:val="24"/>
          <w14:ligatures w14:val="none"/>
        </w:rPr>
      </w:pPr>
      <w:r>
        <w:rPr>
          <w:rFonts w:eastAsia="Calibri"/>
          <w:kern w:val="0"/>
          <w:sz w:val="24"/>
          <w:szCs w:val="24"/>
          <w14:ligatures w14:val="none"/>
        </w:rPr>
        <w:t>Рисунок 3 – Графики частотных характеристик</w:t>
      </w:r>
      <w:r w:rsidR="009F6DC7">
        <w:rPr>
          <w:rFonts w:eastAsia="Calibri"/>
          <w:kern w:val="0"/>
          <w:sz w:val="24"/>
          <w:szCs w:val="24"/>
          <w14:ligatures w14:val="none"/>
        </w:rPr>
        <w:t xml:space="preserve"> </w:t>
      </w:r>
      <w:r w:rsidR="00142652">
        <w:rPr>
          <w:rFonts w:eastAsia="Calibri"/>
          <w:kern w:val="0"/>
          <w:sz w:val="24"/>
          <w:szCs w:val="24"/>
          <w14:ligatures w14:val="none"/>
        </w:rPr>
        <w:t>диэлькометрического датчика на основе футболки</w:t>
      </w:r>
      <w:r>
        <w:rPr>
          <w:rFonts w:eastAsia="Calibri"/>
          <w:kern w:val="0"/>
          <w:sz w:val="24"/>
          <w:szCs w:val="24"/>
          <w14:ligatures w14:val="none"/>
        </w:rPr>
        <w:t xml:space="preserve"> в положениях «стоя» и «сидя» </w:t>
      </w:r>
      <w:r w:rsidR="00164C09">
        <w:rPr>
          <w:rFonts w:eastAsia="Calibri"/>
          <w:kern w:val="0"/>
          <w:sz w:val="24"/>
          <w:szCs w:val="24"/>
          <w14:ligatures w14:val="none"/>
        </w:rPr>
        <w:t>при вдохе</w:t>
      </w:r>
    </w:p>
    <w:p w14:paraId="5D275FF6" w14:textId="77777777" w:rsidR="008D4669" w:rsidRDefault="008D4669" w:rsidP="0015426C">
      <w:pPr>
        <w:spacing w:after="0" w:line="240" w:lineRule="auto"/>
        <w:ind w:firstLine="709"/>
        <w:jc w:val="center"/>
        <w:rPr>
          <w:rFonts w:eastAsia="Calibri"/>
          <w:kern w:val="0"/>
          <w:sz w:val="24"/>
          <w:szCs w:val="24"/>
          <w14:ligatures w14:val="none"/>
        </w:rPr>
      </w:pPr>
    </w:p>
    <w:p w14:paraId="1AF7308D" w14:textId="786E994D" w:rsidR="0015426C" w:rsidRDefault="00D41189" w:rsidP="009F6DC7">
      <w:pPr>
        <w:spacing w:after="0" w:line="240" w:lineRule="auto"/>
        <w:jc w:val="center"/>
        <w:rPr>
          <w:rFonts w:eastAsia="Calibri"/>
          <w:kern w:val="0"/>
          <w:sz w:val="24"/>
          <w:szCs w:val="24"/>
          <w14:ligatures w14:val="none"/>
        </w:rPr>
      </w:pPr>
      <w:r w:rsidRPr="00D41189">
        <w:rPr>
          <w:rFonts w:eastAsia="Calibri"/>
          <w:noProof/>
          <w:kern w:val="0"/>
          <w:sz w:val="24"/>
          <w:szCs w:val="24"/>
          <w:lang w:eastAsia="ru-RU"/>
          <w14:ligatures w14:val="none"/>
        </w:rPr>
        <w:drawing>
          <wp:inline distT="0" distB="0" distL="0" distR="0" wp14:anchorId="319701AF" wp14:editId="7C7E49F7">
            <wp:extent cx="5940425" cy="3613785"/>
            <wp:effectExtent l="0" t="0" r="3175" b="5715"/>
            <wp:docPr id="1288488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848815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13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C08D2A" w14:textId="477D0EA7" w:rsidR="009F6DC7" w:rsidRDefault="009F6DC7" w:rsidP="009F6DC7">
      <w:pPr>
        <w:spacing w:after="0" w:line="240" w:lineRule="auto"/>
        <w:jc w:val="center"/>
        <w:rPr>
          <w:rFonts w:eastAsia="Calibri"/>
          <w:kern w:val="0"/>
          <w:sz w:val="24"/>
          <w:szCs w:val="24"/>
          <w14:ligatures w14:val="none"/>
        </w:rPr>
      </w:pPr>
      <w:r>
        <w:rPr>
          <w:rFonts w:eastAsia="Calibri"/>
          <w:kern w:val="0"/>
          <w:sz w:val="24"/>
          <w:szCs w:val="24"/>
          <w14:ligatures w14:val="none"/>
        </w:rPr>
        <w:t xml:space="preserve">Рисунок 4 – Графики частотных характеристик </w:t>
      </w:r>
      <w:r w:rsidR="00142652" w:rsidRPr="00142652">
        <w:rPr>
          <w:rFonts w:eastAsia="Calibri"/>
          <w:kern w:val="0"/>
          <w:sz w:val="24"/>
          <w:szCs w:val="24"/>
          <w14:ligatures w14:val="none"/>
        </w:rPr>
        <w:t>диэлькометрического датчика на основе футболки</w:t>
      </w:r>
      <w:r w:rsidRPr="00142652">
        <w:rPr>
          <w:rFonts w:eastAsia="Calibri"/>
          <w:kern w:val="0"/>
          <w:sz w:val="24"/>
          <w:szCs w:val="24"/>
          <w14:ligatures w14:val="none"/>
        </w:rPr>
        <w:t xml:space="preserve"> </w:t>
      </w:r>
      <w:r>
        <w:rPr>
          <w:rFonts w:eastAsia="Calibri"/>
          <w:kern w:val="0"/>
          <w:sz w:val="24"/>
          <w:szCs w:val="24"/>
          <w14:ligatures w14:val="none"/>
        </w:rPr>
        <w:t>в положениях «стоя» и «сидя»</w:t>
      </w:r>
      <w:r w:rsidR="00164C09" w:rsidRPr="00164C09">
        <w:rPr>
          <w:rFonts w:eastAsia="Calibri"/>
          <w:kern w:val="0"/>
          <w:sz w:val="24"/>
          <w:szCs w:val="24"/>
          <w14:ligatures w14:val="none"/>
        </w:rPr>
        <w:t xml:space="preserve"> </w:t>
      </w:r>
      <w:r w:rsidR="00164C09">
        <w:rPr>
          <w:rFonts w:eastAsia="Calibri"/>
          <w:kern w:val="0"/>
          <w:sz w:val="24"/>
          <w:szCs w:val="24"/>
          <w14:ligatures w14:val="none"/>
        </w:rPr>
        <w:t>при выдохе</w:t>
      </w:r>
    </w:p>
    <w:p w14:paraId="375C3FB3" w14:textId="77777777" w:rsidR="009F6DC7" w:rsidRDefault="009F6DC7" w:rsidP="009F6DC7">
      <w:pPr>
        <w:spacing w:after="0" w:line="240" w:lineRule="auto"/>
        <w:jc w:val="center"/>
        <w:rPr>
          <w:rFonts w:eastAsia="Calibri"/>
          <w:kern w:val="0"/>
          <w:sz w:val="24"/>
          <w:szCs w:val="24"/>
          <w14:ligatures w14:val="none"/>
        </w:rPr>
      </w:pPr>
    </w:p>
    <w:p w14:paraId="2E0B43F6" w14:textId="7FF5F909" w:rsidR="009F6DC7" w:rsidRDefault="007A10D3" w:rsidP="009F6DC7">
      <w:pPr>
        <w:spacing w:after="0" w:line="240" w:lineRule="auto"/>
        <w:jc w:val="center"/>
        <w:rPr>
          <w:rFonts w:eastAsia="Calibri"/>
          <w:kern w:val="0"/>
          <w:sz w:val="24"/>
          <w:szCs w:val="24"/>
          <w14:ligatures w14:val="none"/>
        </w:rPr>
      </w:pPr>
      <w:r w:rsidRPr="007A10D3">
        <w:rPr>
          <w:rFonts w:eastAsia="Calibri"/>
          <w:noProof/>
          <w:kern w:val="0"/>
          <w:sz w:val="24"/>
          <w:szCs w:val="24"/>
          <w:lang w:eastAsia="ru-RU"/>
          <w14:ligatures w14:val="none"/>
        </w:rPr>
        <w:drawing>
          <wp:inline distT="0" distB="0" distL="0" distR="0" wp14:anchorId="1A3CAAC2" wp14:editId="192D68BC">
            <wp:extent cx="5940425" cy="3585210"/>
            <wp:effectExtent l="0" t="0" r="3175" b="0"/>
            <wp:docPr id="125055364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0553642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85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5602BA" w14:textId="6FA928CF" w:rsidR="008E5AB8" w:rsidRDefault="008E5AB8" w:rsidP="00D41189">
      <w:pPr>
        <w:spacing w:after="0" w:line="240" w:lineRule="auto"/>
        <w:jc w:val="center"/>
        <w:rPr>
          <w:rFonts w:eastAsia="Calibri"/>
          <w:kern w:val="0"/>
          <w:sz w:val="24"/>
          <w:szCs w:val="24"/>
          <w14:ligatures w14:val="none"/>
        </w:rPr>
      </w:pPr>
      <w:r>
        <w:rPr>
          <w:rFonts w:eastAsia="Calibri"/>
          <w:kern w:val="0"/>
          <w:sz w:val="24"/>
          <w:szCs w:val="24"/>
          <w14:ligatures w14:val="none"/>
        </w:rPr>
        <w:t xml:space="preserve">Рисунок </w:t>
      </w:r>
      <w:r w:rsidR="00AA1312">
        <w:rPr>
          <w:rFonts w:eastAsia="Calibri"/>
          <w:kern w:val="0"/>
          <w:sz w:val="24"/>
          <w:szCs w:val="24"/>
          <w14:ligatures w14:val="none"/>
        </w:rPr>
        <w:t>5</w:t>
      </w:r>
      <w:r>
        <w:rPr>
          <w:rFonts w:eastAsia="Calibri"/>
          <w:kern w:val="0"/>
          <w:sz w:val="24"/>
          <w:szCs w:val="24"/>
          <w14:ligatures w14:val="none"/>
        </w:rPr>
        <w:t xml:space="preserve"> – Графики частотных характеристик </w:t>
      </w:r>
      <w:r w:rsidR="00142652" w:rsidRPr="00142652">
        <w:rPr>
          <w:rFonts w:eastAsia="Calibri"/>
          <w:kern w:val="0"/>
          <w:sz w:val="24"/>
          <w:szCs w:val="24"/>
          <w14:ligatures w14:val="none"/>
        </w:rPr>
        <w:t xml:space="preserve">диэлькометрического датчика </w:t>
      </w:r>
      <w:r w:rsidR="00164C09" w:rsidRPr="00142652">
        <w:rPr>
          <w:rFonts w:eastAsia="Calibri"/>
          <w:kern w:val="0"/>
          <w:sz w:val="24"/>
          <w:szCs w:val="24"/>
          <w14:ligatures w14:val="none"/>
        </w:rPr>
        <w:t xml:space="preserve">на основе </w:t>
      </w:r>
      <w:r w:rsidR="00164C09">
        <w:rPr>
          <w:rFonts w:eastAsia="Calibri"/>
          <w:kern w:val="0"/>
          <w:sz w:val="24"/>
          <w:szCs w:val="24"/>
          <w14:ligatures w14:val="none"/>
        </w:rPr>
        <w:t xml:space="preserve">корсета в положениях «стоя» и «сидя» </w:t>
      </w:r>
      <w:r w:rsidR="00CC3A2F">
        <w:rPr>
          <w:rFonts w:eastAsia="Calibri"/>
          <w:kern w:val="0"/>
          <w:sz w:val="24"/>
          <w:szCs w:val="24"/>
          <w14:ligatures w14:val="none"/>
        </w:rPr>
        <w:t xml:space="preserve">при вдохе </w:t>
      </w:r>
    </w:p>
    <w:p w14:paraId="6F4FCD10" w14:textId="77777777" w:rsidR="009F6DC7" w:rsidRDefault="009F6DC7" w:rsidP="009F6DC7">
      <w:pPr>
        <w:spacing w:after="0" w:line="240" w:lineRule="auto"/>
        <w:jc w:val="center"/>
        <w:rPr>
          <w:rFonts w:eastAsia="Calibri"/>
          <w:kern w:val="0"/>
          <w:sz w:val="24"/>
          <w:szCs w:val="24"/>
          <w14:ligatures w14:val="none"/>
        </w:rPr>
      </w:pPr>
    </w:p>
    <w:p w14:paraId="29264D0E" w14:textId="2CC4D944" w:rsidR="008E5AB8" w:rsidRDefault="007A10D3" w:rsidP="009F6DC7">
      <w:pPr>
        <w:spacing w:after="0" w:line="240" w:lineRule="auto"/>
        <w:jc w:val="center"/>
        <w:rPr>
          <w:rFonts w:eastAsia="Calibri"/>
          <w:kern w:val="0"/>
          <w:sz w:val="24"/>
          <w:szCs w:val="24"/>
          <w14:ligatures w14:val="none"/>
        </w:rPr>
      </w:pPr>
      <w:r w:rsidRPr="007A10D3">
        <w:rPr>
          <w:rFonts w:eastAsia="Calibri"/>
          <w:noProof/>
          <w:kern w:val="0"/>
          <w:sz w:val="24"/>
          <w:szCs w:val="24"/>
          <w:lang w:eastAsia="ru-RU"/>
          <w14:ligatures w14:val="none"/>
        </w:rPr>
        <w:drawing>
          <wp:inline distT="0" distB="0" distL="0" distR="0" wp14:anchorId="16CFD38E" wp14:editId="7D542123">
            <wp:extent cx="5940425" cy="3571240"/>
            <wp:effectExtent l="0" t="0" r="3175" b="0"/>
            <wp:docPr id="144820258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8202584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71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3D2C6A" w14:textId="2EE716A9" w:rsidR="007A10D3" w:rsidRDefault="007A10D3" w:rsidP="007A10D3">
      <w:pPr>
        <w:spacing w:after="0" w:line="240" w:lineRule="auto"/>
        <w:jc w:val="center"/>
        <w:rPr>
          <w:rFonts w:eastAsia="Calibri"/>
          <w:kern w:val="0"/>
          <w:sz w:val="24"/>
          <w:szCs w:val="24"/>
          <w14:ligatures w14:val="none"/>
        </w:rPr>
      </w:pPr>
      <w:r>
        <w:rPr>
          <w:rFonts w:eastAsia="Calibri"/>
          <w:kern w:val="0"/>
          <w:sz w:val="24"/>
          <w:szCs w:val="24"/>
          <w14:ligatures w14:val="none"/>
        </w:rPr>
        <w:t xml:space="preserve">Рисунок 6 – Графики частотных характеристик </w:t>
      </w:r>
      <w:r w:rsidR="000E16D0" w:rsidRPr="000E16D0">
        <w:rPr>
          <w:rFonts w:eastAsia="Calibri"/>
          <w:kern w:val="0"/>
          <w:sz w:val="24"/>
          <w:szCs w:val="24"/>
          <w14:ligatures w14:val="none"/>
        </w:rPr>
        <w:t xml:space="preserve">диэлькометрического датчика на основе корсета </w:t>
      </w:r>
      <w:r>
        <w:rPr>
          <w:rFonts w:eastAsia="Calibri"/>
          <w:kern w:val="0"/>
          <w:sz w:val="24"/>
          <w:szCs w:val="24"/>
          <w14:ligatures w14:val="none"/>
        </w:rPr>
        <w:t>в положениях «стоя» и «сидя»</w:t>
      </w:r>
      <w:r w:rsidR="00164C09">
        <w:rPr>
          <w:rFonts w:eastAsia="Calibri"/>
          <w:kern w:val="0"/>
          <w:sz w:val="24"/>
          <w:szCs w:val="24"/>
          <w14:ligatures w14:val="none"/>
        </w:rPr>
        <w:t xml:space="preserve"> при выдохе</w:t>
      </w:r>
    </w:p>
    <w:p w14:paraId="62FCC35B" w14:textId="77777777" w:rsidR="008E5AB8" w:rsidRDefault="008E5AB8" w:rsidP="009F6DC7">
      <w:pPr>
        <w:spacing w:after="0" w:line="240" w:lineRule="auto"/>
        <w:jc w:val="center"/>
        <w:rPr>
          <w:rFonts w:eastAsia="Calibri"/>
          <w:kern w:val="0"/>
          <w:sz w:val="24"/>
          <w:szCs w:val="24"/>
          <w14:ligatures w14:val="none"/>
        </w:rPr>
      </w:pPr>
    </w:p>
    <w:p w14:paraId="0B6F59CB" w14:textId="199574D8" w:rsidR="00FD4871" w:rsidRPr="00FD4871" w:rsidRDefault="00FD4871" w:rsidP="00FD4871">
      <w:pPr>
        <w:spacing w:after="0" w:line="240" w:lineRule="auto"/>
        <w:ind w:firstLine="709"/>
        <w:jc w:val="both"/>
        <w:rPr>
          <w:rFonts w:eastAsia="Calibri"/>
          <w:b/>
          <w:bCs/>
          <w:kern w:val="0"/>
          <w:sz w:val="24"/>
          <w:szCs w:val="24"/>
          <w14:ligatures w14:val="none"/>
        </w:rPr>
      </w:pPr>
      <w:r w:rsidRPr="00FD4871">
        <w:rPr>
          <w:rFonts w:eastAsia="Calibri"/>
          <w:b/>
          <w:bCs/>
          <w:kern w:val="0"/>
          <w:sz w:val="24"/>
          <w:szCs w:val="24"/>
          <w14:ligatures w14:val="none"/>
        </w:rPr>
        <w:t>Заключение</w:t>
      </w:r>
    </w:p>
    <w:p w14:paraId="33434620" w14:textId="61838244" w:rsidR="00EC6F77" w:rsidRDefault="004C52D7" w:rsidP="00EC6F77">
      <w:pPr>
        <w:spacing w:after="0" w:line="240" w:lineRule="auto"/>
        <w:ind w:firstLine="709"/>
        <w:jc w:val="both"/>
        <w:rPr>
          <w:rFonts w:eastAsia="Calibri"/>
          <w:kern w:val="0"/>
          <w:sz w:val="24"/>
          <w:szCs w:val="24"/>
          <w14:ligatures w14:val="none"/>
        </w:rPr>
      </w:pPr>
      <w:r>
        <w:rPr>
          <w:rFonts w:eastAsia="Calibri"/>
          <w:kern w:val="0"/>
          <w:sz w:val="24"/>
          <w:szCs w:val="24"/>
          <w14:ligatures w14:val="none"/>
        </w:rPr>
        <w:t>По</w:t>
      </w:r>
      <w:r w:rsidR="00EC6F77">
        <w:rPr>
          <w:rFonts w:eastAsia="Calibri"/>
          <w:kern w:val="0"/>
          <w:sz w:val="24"/>
          <w:szCs w:val="24"/>
          <w14:ligatures w14:val="none"/>
        </w:rPr>
        <w:t xml:space="preserve"> результат</w:t>
      </w:r>
      <w:r>
        <w:rPr>
          <w:rFonts w:eastAsia="Calibri"/>
          <w:kern w:val="0"/>
          <w:sz w:val="24"/>
          <w:szCs w:val="24"/>
          <w14:ligatures w14:val="none"/>
        </w:rPr>
        <w:t>ам</w:t>
      </w:r>
      <w:r w:rsidR="00EC6F77">
        <w:rPr>
          <w:rFonts w:eastAsia="Calibri"/>
          <w:kern w:val="0"/>
          <w:sz w:val="24"/>
          <w:szCs w:val="24"/>
          <w14:ligatures w14:val="none"/>
        </w:rPr>
        <w:t xml:space="preserve"> проведенных </w:t>
      </w:r>
      <w:r w:rsidR="003A2C35">
        <w:rPr>
          <w:rFonts w:eastAsia="Calibri"/>
          <w:kern w:val="0"/>
          <w:sz w:val="24"/>
          <w:szCs w:val="24"/>
          <w14:ligatures w14:val="none"/>
        </w:rPr>
        <w:t xml:space="preserve">измерений </w:t>
      </w:r>
      <w:r w:rsidR="00EC6F77">
        <w:rPr>
          <w:rFonts w:eastAsia="Calibri"/>
          <w:kern w:val="0"/>
          <w:sz w:val="24"/>
          <w:szCs w:val="24"/>
          <w14:ligatures w14:val="none"/>
        </w:rPr>
        <w:t>можно сделать следующие выводы:</w:t>
      </w:r>
    </w:p>
    <w:p w14:paraId="04BC7510" w14:textId="5B7B06D7" w:rsidR="00B35DB1" w:rsidRPr="00B35DB1" w:rsidRDefault="00B35DB1" w:rsidP="00FD4871">
      <w:pPr>
        <w:pStyle w:val="a4"/>
        <w:numPr>
          <w:ilvl w:val="0"/>
          <w:numId w:val="7"/>
        </w:numPr>
        <w:ind w:left="0" w:firstLine="709"/>
        <w:jc w:val="both"/>
        <w:rPr>
          <w:rFonts w:eastAsia="Calibri"/>
          <w:kern w:val="0"/>
          <w:sz w:val="24"/>
          <w:szCs w:val="24"/>
          <w14:ligatures w14:val="none"/>
        </w:rPr>
      </w:pPr>
      <w:r w:rsidRPr="00B35DB1">
        <w:rPr>
          <w:rFonts w:eastAsia="Calibri"/>
          <w:kern w:val="0"/>
          <w:sz w:val="24"/>
          <w:szCs w:val="24"/>
          <w14:ligatures w14:val="none"/>
        </w:rPr>
        <w:t xml:space="preserve">Оба варианта конструкции диэлькометрического датчика позволяют достоверно различать </w:t>
      </w:r>
      <w:r>
        <w:rPr>
          <w:rFonts w:eastAsia="Calibri"/>
          <w:kern w:val="0"/>
          <w:sz w:val="24"/>
          <w:szCs w:val="24"/>
          <w14:ligatures w14:val="none"/>
        </w:rPr>
        <w:t xml:space="preserve">фазы </w:t>
      </w:r>
      <w:r w:rsidRPr="00B35DB1">
        <w:rPr>
          <w:rFonts w:eastAsia="Calibri"/>
          <w:kern w:val="0"/>
          <w:sz w:val="24"/>
          <w:szCs w:val="24"/>
          <w14:ligatures w14:val="none"/>
        </w:rPr>
        <w:t>вдоха и выдоха</w:t>
      </w:r>
      <w:r>
        <w:rPr>
          <w:rFonts w:eastAsia="Calibri"/>
          <w:kern w:val="0"/>
          <w:sz w:val="24"/>
          <w:szCs w:val="24"/>
          <w14:ligatures w14:val="none"/>
        </w:rPr>
        <w:t xml:space="preserve"> внешнего дыхания в состоянии покоя в положениях «стоя» и «сидя»</w:t>
      </w:r>
      <w:r w:rsidRPr="00B35DB1">
        <w:rPr>
          <w:rFonts w:eastAsia="Calibri"/>
          <w:kern w:val="0"/>
          <w:sz w:val="24"/>
          <w:szCs w:val="24"/>
          <w14:ligatures w14:val="none"/>
        </w:rPr>
        <w:t>.</w:t>
      </w:r>
      <w:r w:rsidR="00EB37C7">
        <w:rPr>
          <w:rFonts w:eastAsia="Calibri"/>
          <w:kern w:val="0"/>
          <w:sz w:val="24"/>
          <w:szCs w:val="24"/>
          <w14:ligatures w14:val="none"/>
        </w:rPr>
        <w:t xml:space="preserve"> У датчика на основе футболки при измерениях в нижней части частотного диапазона активное сопротивление в некоторых случаях приобретает отрицательные значения, что связано с формированием </w:t>
      </w:r>
      <w:r w:rsidR="00263FD4">
        <w:rPr>
          <w:rFonts w:eastAsia="Calibri"/>
          <w:kern w:val="0"/>
          <w:sz w:val="24"/>
          <w:szCs w:val="24"/>
          <w14:ligatures w14:val="none"/>
        </w:rPr>
        <w:t xml:space="preserve">на ткани футболки </w:t>
      </w:r>
      <w:r w:rsidR="00EB37C7">
        <w:rPr>
          <w:rFonts w:eastAsia="Calibri"/>
          <w:kern w:val="0"/>
          <w:sz w:val="24"/>
          <w:szCs w:val="24"/>
          <w14:ligatures w14:val="none"/>
        </w:rPr>
        <w:t>статических зарядов</w:t>
      </w:r>
      <w:r w:rsidR="00263FD4">
        <w:rPr>
          <w:rFonts w:eastAsia="Calibri"/>
          <w:kern w:val="0"/>
          <w:sz w:val="24"/>
          <w:szCs w:val="24"/>
          <w14:ligatures w14:val="none"/>
        </w:rPr>
        <w:t xml:space="preserve"> из-за трения</w:t>
      </w:r>
      <w:r w:rsidR="00EB37C7">
        <w:rPr>
          <w:rFonts w:eastAsia="Calibri"/>
          <w:kern w:val="0"/>
          <w:sz w:val="24"/>
          <w:szCs w:val="24"/>
          <w14:ligatures w14:val="none"/>
        </w:rPr>
        <w:t xml:space="preserve">. В связи с этим измерения параметров диэлькометрического датчика следует проводить при частоте синусоидального напряжения питания датчика не менее </w:t>
      </w:r>
      <w:r w:rsidR="00FD4871">
        <w:rPr>
          <w:rFonts w:eastAsia="Calibri"/>
          <w:kern w:val="0"/>
          <w:sz w:val="24"/>
          <w:szCs w:val="24"/>
          <w14:ligatures w14:val="none"/>
        </w:rPr>
        <w:br/>
      </w:r>
      <w:r w:rsidR="00EB37C7">
        <w:rPr>
          <w:rFonts w:eastAsia="Calibri"/>
          <w:kern w:val="0"/>
          <w:sz w:val="24"/>
          <w:szCs w:val="24"/>
          <w14:ligatures w14:val="none"/>
        </w:rPr>
        <w:t xml:space="preserve">1 кГц. </w:t>
      </w:r>
    </w:p>
    <w:p w14:paraId="727B210E" w14:textId="56885E5A" w:rsidR="00BC7DEA" w:rsidRDefault="00BC7DEA" w:rsidP="003C73B6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Calibri"/>
          <w:kern w:val="0"/>
          <w:sz w:val="24"/>
          <w:szCs w:val="24"/>
          <w14:ligatures w14:val="none"/>
        </w:rPr>
      </w:pPr>
      <w:r w:rsidRPr="00BC7DEA">
        <w:rPr>
          <w:rFonts w:eastAsia="Calibri"/>
          <w:kern w:val="0"/>
          <w:sz w:val="24"/>
          <w:szCs w:val="24"/>
          <w14:ligatures w14:val="none"/>
        </w:rPr>
        <w:t xml:space="preserve">Значения </w:t>
      </w:r>
      <w:r>
        <w:rPr>
          <w:rFonts w:eastAsia="Calibri"/>
          <w:kern w:val="0"/>
          <w:sz w:val="24"/>
          <w:szCs w:val="24"/>
          <w14:ligatures w14:val="none"/>
        </w:rPr>
        <w:t xml:space="preserve">активного </w:t>
      </w:r>
      <w:r w:rsidRPr="00BC7DEA">
        <w:rPr>
          <w:rFonts w:eastAsia="Calibri"/>
          <w:kern w:val="0"/>
          <w:sz w:val="24"/>
          <w:szCs w:val="24"/>
          <w14:ligatures w14:val="none"/>
        </w:rPr>
        <w:t>сопротивления в</w:t>
      </w:r>
      <w:r>
        <w:rPr>
          <w:rFonts w:eastAsia="Calibri"/>
          <w:kern w:val="0"/>
          <w:sz w:val="24"/>
          <w:szCs w:val="24"/>
          <w14:ligatures w14:val="none"/>
        </w:rPr>
        <w:t xml:space="preserve"> информативном диапазоне частот</w:t>
      </w:r>
      <w:r w:rsidRPr="00BC7DEA">
        <w:rPr>
          <w:rFonts w:eastAsia="Calibri"/>
          <w:kern w:val="0"/>
          <w:sz w:val="24"/>
          <w:szCs w:val="24"/>
          <w14:ligatures w14:val="none"/>
        </w:rPr>
        <w:t xml:space="preserve"> </w:t>
      </w:r>
      <w:r w:rsidR="00880704">
        <w:rPr>
          <w:rFonts w:eastAsia="Calibri"/>
          <w:kern w:val="0"/>
          <w:sz w:val="24"/>
          <w:szCs w:val="24"/>
          <w14:ligatures w14:val="none"/>
        </w:rPr>
        <w:t xml:space="preserve">для обоих вариантов конструкции датчика </w:t>
      </w:r>
      <w:r w:rsidRPr="00BC7DEA">
        <w:rPr>
          <w:rFonts w:eastAsia="Calibri"/>
          <w:kern w:val="0"/>
          <w:sz w:val="24"/>
          <w:szCs w:val="24"/>
          <w14:ligatures w14:val="none"/>
        </w:rPr>
        <w:t xml:space="preserve">превышает 1 МОм, что </w:t>
      </w:r>
      <w:r w:rsidR="00880704">
        <w:rPr>
          <w:rFonts w:eastAsia="Calibri"/>
          <w:kern w:val="0"/>
          <w:sz w:val="24"/>
          <w:szCs w:val="24"/>
          <w14:ligatures w14:val="none"/>
        </w:rPr>
        <w:t xml:space="preserve">может вызвать недопустимо большую погрешность согласования датчика с вторичным измерительным преобразователем. В связи с этим в качестве информативного параметра датчика целесообразно использовать электрическую емкость. Разность значений емкости  </w:t>
      </w:r>
      <w:r w:rsidR="00263FD4">
        <w:rPr>
          <w:rFonts w:eastAsia="Calibri"/>
          <w:kern w:val="0"/>
          <w:sz w:val="24"/>
          <w:szCs w:val="24"/>
          <w14:ligatures w14:val="none"/>
        </w:rPr>
        <w:t xml:space="preserve">на оптимальной частоте 1 кГц на вдохе и выдохе для датчика на основе футболки  составила 25-30 пФ при синфазной составляющей сигнала 30-50 пФ, а для датчика на основе </w:t>
      </w:r>
      <w:r w:rsidR="0057660A">
        <w:rPr>
          <w:rFonts w:eastAsia="Calibri"/>
          <w:kern w:val="0"/>
          <w:sz w:val="24"/>
          <w:szCs w:val="24"/>
          <w14:ligatures w14:val="none"/>
        </w:rPr>
        <w:t xml:space="preserve">корсета, соответственно, </w:t>
      </w:r>
      <w:r w:rsidR="00263FD4">
        <w:rPr>
          <w:rFonts w:eastAsia="Calibri"/>
          <w:kern w:val="0"/>
          <w:sz w:val="24"/>
          <w:szCs w:val="24"/>
          <w14:ligatures w14:val="none"/>
        </w:rPr>
        <w:t xml:space="preserve"> </w:t>
      </w:r>
      <w:r w:rsidR="0057660A">
        <w:rPr>
          <w:rFonts w:eastAsia="Calibri"/>
          <w:kern w:val="0"/>
          <w:sz w:val="24"/>
          <w:szCs w:val="24"/>
          <w14:ligatures w14:val="none"/>
        </w:rPr>
        <w:t>50-</w:t>
      </w:r>
      <w:r w:rsidR="00263FD4">
        <w:rPr>
          <w:rFonts w:eastAsia="Calibri"/>
          <w:kern w:val="0"/>
          <w:sz w:val="24"/>
          <w:szCs w:val="24"/>
          <w14:ligatures w14:val="none"/>
        </w:rPr>
        <w:t>100 пФ при синфазной составляющей сигнала</w:t>
      </w:r>
      <w:r w:rsidR="0057660A">
        <w:rPr>
          <w:rFonts w:eastAsia="Calibri"/>
          <w:kern w:val="0"/>
          <w:sz w:val="24"/>
          <w:szCs w:val="24"/>
          <w14:ligatures w14:val="none"/>
        </w:rPr>
        <w:t xml:space="preserve"> 100-120 пФ</w:t>
      </w:r>
      <w:r w:rsidRPr="00BC7DEA">
        <w:rPr>
          <w:rFonts w:eastAsia="Calibri"/>
          <w:kern w:val="0"/>
          <w:sz w:val="24"/>
          <w:szCs w:val="24"/>
          <w14:ligatures w14:val="none"/>
        </w:rPr>
        <w:t>.</w:t>
      </w:r>
    </w:p>
    <w:p w14:paraId="26A1284F" w14:textId="322C4FE1" w:rsidR="00BD60C5" w:rsidRPr="00BC53A6" w:rsidRDefault="00BD60C5" w:rsidP="003C73B6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Calibri"/>
          <w:kern w:val="0"/>
          <w:sz w:val="24"/>
          <w:szCs w:val="24"/>
          <w14:ligatures w14:val="none"/>
        </w:rPr>
      </w:pPr>
      <w:r>
        <w:rPr>
          <w:rFonts w:eastAsia="Calibri"/>
          <w:kern w:val="0"/>
          <w:sz w:val="24"/>
          <w:szCs w:val="24"/>
          <w14:ligatures w14:val="none"/>
        </w:rPr>
        <w:t xml:space="preserve">Окончательный выбор между вариантами конструкции диэлькометрического датчика будет сделан после разработки измерительного преобразователя «емкость – код», инвариантного относительно активного сопротивления датчика на основе технических решений, описанных в </w:t>
      </w:r>
      <w:r w:rsidRPr="00BD60C5">
        <w:rPr>
          <w:rFonts w:eastAsia="Calibri"/>
          <w:kern w:val="0"/>
          <w:sz w:val="24"/>
          <w:szCs w:val="24"/>
          <w14:ligatures w14:val="none"/>
        </w:rPr>
        <w:t>[</w:t>
      </w:r>
      <w:r>
        <w:rPr>
          <w:rFonts w:eastAsia="Calibri"/>
          <w:kern w:val="0"/>
          <w:sz w:val="24"/>
          <w:szCs w:val="24"/>
          <w14:ligatures w14:val="none"/>
        </w:rPr>
        <w:t>3</w:t>
      </w:r>
      <w:r w:rsidRPr="00BD60C5">
        <w:rPr>
          <w:rFonts w:eastAsia="Calibri"/>
          <w:kern w:val="0"/>
          <w:sz w:val="24"/>
          <w:szCs w:val="24"/>
          <w14:ligatures w14:val="none"/>
        </w:rPr>
        <w:t>, 4]</w:t>
      </w:r>
      <w:r w:rsidR="00BC53A6">
        <w:rPr>
          <w:rFonts w:eastAsia="Calibri"/>
          <w:kern w:val="0"/>
          <w:sz w:val="24"/>
          <w:szCs w:val="24"/>
          <w14:ligatures w14:val="none"/>
        </w:rPr>
        <w:t>, что позволит провести испытания измерительного устройства в режиме амбулаторного мониторинга внешнего дыхания.</w:t>
      </w:r>
    </w:p>
    <w:p w14:paraId="41913D42" w14:textId="77777777" w:rsidR="00D55A4A" w:rsidRDefault="00D55A4A" w:rsidP="009F6DC7">
      <w:pPr>
        <w:spacing w:after="0" w:line="240" w:lineRule="auto"/>
        <w:jc w:val="center"/>
        <w:rPr>
          <w:rFonts w:eastAsia="Calibri"/>
          <w:kern w:val="0"/>
          <w:sz w:val="24"/>
          <w:szCs w:val="24"/>
          <w14:ligatures w14:val="none"/>
        </w:rPr>
      </w:pPr>
    </w:p>
    <w:p w14:paraId="58BD681B" w14:textId="004F2434" w:rsidR="00254D72" w:rsidRDefault="00254D72">
      <w:pPr>
        <w:spacing w:after="0" w:line="240" w:lineRule="auto"/>
        <w:jc w:val="center"/>
        <w:rPr>
          <w:rFonts w:eastAsia="Calibri"/>
          <w:kern w:val="0"/>
          <w:sz w:val="24"/>
          <w:szCs w:val="24"/>
          <w14:ligatures w14:val="none"/>
        </w:rPr>
        <w:pPrChange w:id="50" w:author="ANGELINA FROLOVA" w:date="2024-04-10T15:57:00Z">
          <w:pPr>
            <w:spacing w:after="0" w:line="240" w:lineRule="auto"/>
            <w:jc w:val="both"/>
          </w:pPr>
        </w:pPrChange>
      </w:pPr>
      <w:r w:rsidRPr="008F490E">
        <w:rPr>
          <w:rFonts w:eastAsia="Calibri"/>
          <w:kern w:val="0"/>
          <w:sz w:val="24"/>
          <w:szCs w:val="24"/>
          <w14:ligatures w14:val="none"/>
        </w:rPr>
        <w:t>СПИСОК ЛИТЕРАТУРЫ</w:t>
      </w:r>
    </w:p>
    <w:p w14:paraId="347F8434" w14:textId="70B46C02" w:rsidR="00A06044" w:rsidRPr="00A06044" w:rsidRDefault="00A06044" w:rsidP="00BD415F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eastAsia="Calibri"/>
          <w:kern w:val="0"/>
          <w:sz w:val="24"/>
          <w:szCs w:val="24"/>
          <w14:ligatures w14:val="none"/>
        </w:rPr>
      </w:pPr>
      <w:r w:rsidRPr="00A06044">
        <w:rPr>
          <w:rFonts w:eastAsia="Calibri"/>
          <w:kern w:val="0"/>
          <w:sz w:val="24"/>
          <w:szCs w:val="24"/>
          <w14:ligatures w14:val="none"/>
        </w:rPr>
        <w:t>Неинвазивные методы и средства измерений показателей системной гемодинамики для амбулаторного мониторинга / О. А. Тимохина, В. А. Баранов, М. И. Сафронов // Труды международного симпозиума "Надежность и качество". – 2019. – Т. 2. – С. 225-227.</w:t>
      </w:r>
    </w:p>
    <w:p w14:paraId="6166334C" w14:textId="40B951CD" w:rsidR="003F4146" w:rsidRPr="009F3965" w:rsidRDefault="00DA4EC8" w:rsidP="00BD415F">
      <w:pPr>
        <w:pStyle w:val="a4"/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ins w:id="51" w:author="ANGELINA FROLOVA" w:date="2024-04-10T15:59:00Z">
        <w:r w:rsidRPr="00A06044">
          <w:rPr>
            <w:sz w:val="24"/>
            <w:szCs w:val="24"/>
          </w:rPr>
          <w:t xml:space="preserve">Амбулаторный мониторинг внешнего дыхания диэлькометрическим методом </w:t>
        </w:r>
        <w:r w:rsidRPr="00A06044">
          <w:rPr>
            <w:sz w:val="24"/>
            <w:szCs w:val="24"/>
            <w:rPrChange w:id="52" w:author="ANGELINA FROLOVA" w:date="2024-04-10T15:59:00Z">
              <w:rPr>
                <w:lang w:val="en-US"/>
              </w:rPr>
            </w:rPrChange>
          </w:rPr>
          <w:t xml:space="preserve">/ </w:t>
        </w:r>
      </w:ins>
      <w:ins w:id="53" w:author="ANGELINA FROLOVA" w:date="2024-04-10T15:58:00Z">
        <w:r w:rsidRPr="00A06044">
          <w:rPr>
            <w:sz w:val="24"/>
            <w:szCs w:val="24"/>
          </w:rPr>
          <w:t>Баранов В</w:t>
        </w:r>
        <w:r w:rsidRPr="009F3965">
          <w:rPr>
            <w:sz w:val="24"/>
            <w:szCs w:val="24"/>
          </w:rPr>
          <w:t xml:space="preserve">.А., Фролова А.И., </w:t>
        </w:r>
        <w:proofErr w:type="spellStart"/>
        <w:r w:rsidRPr="009F3965">
          <w:rPr>
            <w:sz w:val="24"/>
            <w:szCs w:val="24"/>
          </w:rPr>
          <w:t>Бержинская</w:t>
        </w:r>
        <w:proofErr w:type="spellEnd"/>
        <w:r w:rsidRPr="009F3965">
          <w:rPr>
            <w:sz w:val="24"/>
            <w:szCs w:val="24"/>
          </w:rPr>
          <w:t xml:space="preserve"> М.В.</w:t>
        </w:r>
      </w:ins>
      <w:ins w:id="54" w:author="ANGELINA FROLOVA" w:date="2024-04-10T15:59:00Z">
        <w:r w:rsidRPr="009F3965">
          <w:rPr>
            <w:sz w:val="24"/>
            <w:szCs w:val="24"/>
            <w:rPrChange w:id="55" w:author="ANGELINA FROLOVA" w:date="2024-04-10T15:59:00Z">
              <w:rPr>
                <w:u w:val="double"/>
                <w:lang w:val="en-US"/>
              </w:rPr>
            </w:rPrChange>
          </w:rPr>
          <w:t xml:space="preserve"> // </w:t>
        </w:r>
        <w:r w:rsidRPr="009F3965">
          <w:rPr>
            <w:sz w:val="24"/>
            <w:szCs w:val="24"/>
          </w:rPr>
          <w:t xml:space="preserve">Труды </w:t>
        </w:r>
      </w:ins>
      <w:ins w:id="56" w:author="ANGELINA FROLOVA" w:date="2024-04-10T16:00:00Z">
        <w:r w:rsidRPr="009F3965">
          <w:rPr>
            <w:sz w:val="24"/>
            <w:szCs w:val="24"/>
          </w:rPr>
          <w:t xml:space="preserve">международного </w:t>
        </w:r>
        <w:r w:rsidR="001E4CC0" w:rsidRPr="009F3965">
          <w:rPr>
            <w:sz w:val="24"/>
            <w:szCs w:val="24"/>
          </w:rPr>
          <w:t xml:space="preserve">симпозиума «Надежность и качество». – 2023. – Т. 1. – С. 427 </w:t>
        </w:r>
      </w:ins>
      <w:ins w:id="57" w:author="ANGELINA FROLOVA" w:date="2024-04-10T16:01:00Z">
        <w:r w:rsidR="001E4CC0" w:rsidRPr="009F3965">
          <w:rPr>
            <w:sz w:val="24"/>
            <w:szCs w:val="24"/>
          </w:rPr>
          <w:t>–</w:t>
        </w:r>
      </w:ins>
      <w:ins w:id="58" w:author="ANGELINA FROLOVA" w:date="2024-04-10T16:00:00Z">
        <w:r w:rsidR="001E4CC0" w:rsidRPr="009F3965">
          <w:rPr>
            <w:sz w:val="24"/>
            <w:szCs w:val="24"/>
          </w:rPr>
          <w:t xml:space="preserve"> </w:t>
        </w:r>
      </w:ins>
      <w:ins w:id="59" w:author="ANGELINA FROLOVA" w:date="2024-04-10T16:01:00Z">
        <w:r w:rsidR="001E4CC0" w:rsidRPr="009F3965">
          <w:rPr>
            <w:sz w:val="24"/>
            <w:szCs w:val="24"/>
          </w:rPr>
          <w:t>429.</w:t>
        </w:r>
      </w:ins>
    </w:p>
    <w:p w14:paraId="7DFF0B00" w14:textId="25BFD2B6" w:rsidR="00A06044" w:rsidRPr="00A06044" w:rsidRDefault="00A06044" w:rsidP="00BD415F">
      <w:pPr>
        <w:pStyle w:val="a4"/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 w:rsidRPr="00A06044">
        <w:rPr>
          <w:sz w:val="24"/>
          <w:szCs w:val="24"/>
        </w:rPr>
        <w:t>Анализ и совершенствование схем Сойера - Тауэра / А. Е. Журина, Е. А. Печерская, А. В. Фимин // Труды международного симпозиума "Надежность и качество". – 2022. – Т. 1. – С. 29-30.</w:t>
      </w:r>
    </w:p>
    <w:p w14:paraId="3C560366" w14:textId="7EB29AAF" w:rsidR="00A06044" w:rsidRPr="00A06044" w:rsidRDefault="00A06044" w:rsidP="00BD415F">
      <w:pPr>
        <w:pStyle w:val="a4"/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 w:rsidRPr="00A06044">
        <w:rPr>
          <w:sz w:val="24"/>
          <w:szCs w:val="24"/>
        </w:rPr>
        <w:t xml:space="preserve">Автоматизированные измерения параметров активных диэлектриков / Е. А. Печерская, А. М. </w:t>
      </w:r>
      <w:proofErr w:type="spellStart"/>
      <w:r w:rsidRPr="00A06044">
        <w:rPr>
          <w:sz w:val="24"/>
          <w:szCs w:val="24"/>
        </w:rPr>
        <w:t>Метальников</w:t>
      </w:r>
      <w:proofErr w:type="spellEnd"/>
      <w:r w:rsidRPr="00A06044">
        <w:rPr>
          <w:sz w:val="24"/>
          <w:szCs w:val="24"/>
        </w:rPr>
        <w:t xml:space="preserve">, О. В. </w:t>
      </w:r>
      <w:proofErr w:type="spellStart"/>
      <w:r w:rsidRPr="00A06044">
        <w:rPr>
          <w:sz w:val="24"/>
          <w:szCs w:val="24"/>
        </w:rPr>
        <w:t>Карпанин</w:t>
      </w:r>
      <w:proofErr w:type="spellEnd"/>
      <w:r w:rsidRPr="00A06044">
        <w:rPr>
          <w:sz w:val="24"/>
          <w:szCs w:val="24"/>
        </w:rPr>
        <w:t>, И. М. Гладков // Труды международного симпозиума "Надежность и качество". – 2013. – Т. 2. – С. 95-97.</w:t>
      </w:r>
    </w:p>
    <w:sectPr w:rsidR="00A06044" w:rsidRPr="00A06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7B38D6"/>
    <w:multiLevelType w:val="hybridMultilevel"/>
    <w:tmpl w:val="63FAC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4621C"/>
    <w:multiLevelType w:val="hybridMultilevel"/>
    <w:tmpl w:val="52F87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922B4"/>
    <w:multiLevelType w:val="hybridMultilevel"/>
    <w:tmpl w:val="F990A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114931"/>
    <w:multiLevelType w:val="hybridMultilevel"/>
    <w:tmpl w:val="2A1A97EE"/>
    <w:lvl w:ilvl="0" w:tplc="D3C000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10AF7"/>
    <w:multiLevelType w:val="hybridMultilevel"/>
    <w:tmpl w:val="8802597A"/>
    <w:lvl w:ilvl="0" w:tplc="D3C000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433233"/>
    <w:multiLevelType w:val="hybridMultilevel"/>
    <w:tmpl w:val="A2FAD208"/>
    <w:lvl w:ilvl="0" w:tplc="C4D84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D8F5A11"/>
    <w:multiLevelType w:val="hybridMultilevel"/>
    <w:tmpl w:val="17B6FE8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E364F74"/>
    <w:multiLevelType w:val="hybridMultilevel"/>
    <w:tmpl w:val="99584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9143707">
    <w:abstractNumId w:val="6"/>
  </w:num>
  <w:num w:numId="2" w16cid:durableId="1820999778">
    <w:abstractNumId w:val="5"/>
  </w:num>
  <w:num w:numId="3" w16cid:durableId="515533673">
    <w:abstractNumId w:val="7"/>
  </w:num>
  <w:num w:numId="4" w16cid:durableId="104423222">
    <w:abstractNumId w:val="4"/>
  </w:num>
  <w:num w:numId="5" w16cid:durableId="43526717">
    <w:abstractNumId w:val="2"/>
  </w:num>
  <w:num w:numId="6" w16cid:durableId="4601100">
    <w:abstractNumId w:val="3"/>
  </w:num>
  <w:num w:numId="7" w16cid:durableId="1477068873">
    <w:abstractNumId w:val="0"/>
  </w:num>
  <w:num w:numId="8" w16cid:durableId="488911428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ANGELINA FROLOVA">
    <w15:presenceInfo w15:providerId="Windows Live" w15:userId="0bf0637a8877032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revisionView w:markup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1FF"/>
    <w:rsid w:val="000121FF"/>
    <w:rsid w:val="00041971"/>
    <w:rsid w:val="000E16D0"/>
    <w:rsid w:val="00142652"/>
    <w:rsid w:val="0015426C"/>
    <w:rsid w:val="00164C09"/>
    <w:rsid w:val="00165145"/>
    <w:rsid w:val="0016604D"/>
    <w:rsid w:val="00181E68"/>
    <w:rsid w:val="001827EA"/>
    <w:rsid w:val="001956F4"/>
    <w:rsid w:val="001E3B72"/>
    <w:rsid w:val="001E4CC0"/>
    <w:rsid w:val="001F6525"/>
    <w:rsid w:val="002160B8"/>
    <w:rsid w:val="00226A9B"/>
    <w:rsid w:val="0024088E"/>
    <w:rsid w:val="00254D72"/>
    <w:rsid w:val="00263FD4"/>
    <w:rsid w:val="00297A82"/>
    <w:rsid w:val="00302FD3"/>
    <w:rsid w:val="00307B91"/>
    <w:rsid w:val="00373FD8"/>
    <w:rsid w:val="003854DF"/>
    <w:rsid w:val="003A2C35"/>
    <w:rsid w:val="003C73B6"/>
    <w:rsid w:val="003D0F1D"/>
    <w:rsid w:val="003F4146"/>
    <w:rsid w:val="00421957"/>
    <w:rsid w:val="0044710C"/>
    <w:rsid w:val="0044776A"/>
    <w:rsid w:val="004C52D7"/>
    <w:rsid w:val="004C657A"/>
    <w:rsid w:val="004D5D99"/>
    <w:rsid w:val="004E3D41"/>
    <w:rsid w:val="00503D7A"/>
    <w:rsid w:val="00546C96"/>
    <w:rsid w:val="00553AE5"/>
    <w:rsid w:val="005725E4"/>
    <w:rsid w:val="0057660A"/>
    <w:rsid w:val="005C715E"/>
    <w:rsid w:val="005E2A8C"/>
    <w:rsid w:val="005E5C31"/>
    <w:rsid w:val="005F1403"/>
    <w:rsid w:val="006528CA"/>
    <w:rsid w:val="00654360"/>
    <w:rsid w:val="00662570"/>
    <w:rsid w:val="0066390A"/>
    <w:rsid w:val="006F1BA4"/>
    <w:rsid w:val="0071377C"/>
    <w:rsid w:val="00714874"/>
    <w:rsid w:val="00716A06"/>
    <w:rsid w:val="00721F70"/>
    <w:rsid w:val="00732326"/>
    <w:rsid w:val="00785F03"/>
    <w:rsid w:val="00792AFD"/>
    <w:rsid w:val="007A10D3"/>
    <w:rsid w:val="007B30C6"/>
    <w:rsid w:val="007D2CA4"/>
    <w:rsid w:val="00830A4E"/>
    <w:rsid w:val="008511A4"/>
    <w:rsid w:val="008561E5"/>
    <w:rsid w:val="00880704"/>
    <w:rsid w:val="008D4669"/>
    <w:rsid w:val="008E5AB8"/>
    <w:rsid w:val="008F490E"/>
    <w:rsid w:val="00910385"/>
    <w:rsid w:val="00922160"/>
    <w:rsid w:val="00932A5F"/>
    <w:rsid w:val="009477B3"/>
    <w:rsid w:val="009665D4"/>
    <w:rsid w:val="009715E5"/>
    <w:rsid w:val="00984F37"/>
    <w:rsid w:val="009B3B99"/>
    <w:rsid w:val="009C1E05"/>
    <w:rsid w:val="009F3965"/>
    <w:rsid w:val="009F6DC7"/>
    <w:rsid w:val="009F79A5"/>
    <w:rsid w:val="00A03E76"/>
    <w:rsid w:val="00A06044"/>
    <w:rsid w:val="00A07D66"/>
    <w:rsid w:val="00A40F13"/>
    <w:rsid w:val="00A72DCE"/>
    <w:rsid w:val="00AA1312"/>
    <w:rsid w:val="00AB0CCC"/>
    <w:rsid w:val="00AB7373"/>
    <w:rsid w:val="00AC3BB1"/>
    <w:rsid w:val="00AC478D"/>
    <w:rsid w:val="00AE45BB"/>
    <w:rsid w:val="00AE53D9"/>
    <w:rsid w:val="00AE79B4"/>
    <w:rsid w:val="00B074D3"/>
    <w:rsid w:val="00B35DB1"/>
    <w:rsid w:val="00B55B3A"/>
    <w:rsid w:val="00B62766"/>
    <w:rsid w:val="00B658D6"/>
    <w:rsid w:val="00B74DB0"/>
    <w:rsid w:val="00B75325"/>
    <w:rsid w:val="00B80066"/>
    <w:rsid w:val="00B8348B"/>
    <w:rsid w:val="00B93DDC"/>
    <w:rsid w:val="00B97230"/>
    <w:rsid w:val="00BA0BAB"/>
    <w:rsid w:val="00BA75C0"/>
    <w:rsid w:val="00BC1472"/>
    <w:rsid w:val="00BC53A6"/>
    <w:rsid w:val="00BC7DEA"/>
    <w:rsid w:val="00BD040B"/>
    <w:rsid w:val="00BD415F"/>
    <w:rsid w:val="00BD60C5"/>
    <w:rsid w:val="00C10E66"/>
    <w:rsid w:val="00C30AE5"/>
    <w:rsid w:val="00C43BD2"/>
    <w:rsid w:val="00C5632D"/>
    <w:rsid w:val="00C679F1"/>
    <w:rsid w:val="00CA36E1"/>
    <w:rsid w:val="00CB3B39"/>
    <w:rsid w:val="00CC3A2F"/>
    <w:rsid w:val="00CE696C"/>
    <w:rsid w:val="00D41189"/>
    <w:rsid w:val="00D55A4A"/>
    <w:rsid w:val="00DA4E44"/>
    <w:rsid w:val="00DA4EC8"/>
    <w:rsid w:val="00DB36F5"/>
    <w:rsid w:val="00DB6976"/>
    <w:rsid w:val="00E178E3"/>
    <w:rsid w:val="00E440EB"/>
    <w:rsid w:val="00E57BD9"/>
    <w:rsid w:val="00E71456"/>
    <w:rsid w:val="00E77F77"/>
    <w:rsid w:val="00E91541"/>
    <w:rsid w:val="00EA7A12"/>
    <w:rsid w:val="00EB37C7"/>
    <w:rsid w:val="00EC6F77"/>
    <w:rsid w:val="00EF429C"/>
    <w:rsid w:val="00F04027"/>
    <w:rsid w:val="00F20BC2"/>
    <w:rsid w:val="00F84C6D"/>
    <w:rsid w:val="00FA4A5B"/>
    <w:rsid w:val="00FB01FE"/>
    <w:rsid w:val="00FD34B6"/>
    <w:rsid w:val="00FD4871"/>
    <w:rsid w:val="00FD5F36"/>
    <w:rsid w:val="00FE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80276"/>
  <w15:chartTrackingRefBased/>
  <w15:docId w15:val="{0A2034B3-5AE0-4E14-A4FA-5A2BA8F79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kern w:val="2"/>
        <w:sz w:val="28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10D3"/>
  </w:style>
  <w:style w:type="paragraph" w:styleId="1">
    <w:name w:val="heading 1"/>
    <w:basedOn w:val="a"/>
    <w:next w:val="a"/>
    <w:link w:val="10"/>
    <w:autoRedefine/>
    <w:uiPriority w:val="9"/>
    <w:qFormat/>
    <w:rsid w:val="00721F70"/>
    <w:pPr>
      <w:keepNext/>
      <w:keepLines/>
      <w:spacing w:before="240" w:after="0" w:line="360" w:lineRule="auto"/>
      <w:outlineLvl w:val="0"/>
    </w:pPr>
    <w:rPr>
      <w:rFonts w:eastAsiaTheme="majorEastAsia" w:cstheme="majorBidi"/>
      <w:color w:val="000000" w:themeColor="text1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1F70"/>
    <w:rPr>
      <w:rFonts w:eastAsiaTheme="majorEastAsia" w:cstheme="majorBidi"/>
      <w:color w:val="000000" w:themeColor="text1"/>
      <w:szCs w:val="32"/>
    </w:rPr>
  </w:style>
  <w:style w:type="paragraph" w:styleId="a3">
    <w:name w:val="Revision"/>
    <w:hidden/>
    <w:uiPriority w:val="99"/>
    <w:semiHidden/>
    <w:rsid w:val="00254D7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54D72"/>
    <w:pPr>
      <w:ind w:left="720"/>
      <w:contextualSpacing/>
    </w:pPr>
  </w:style>
  <w:style w:type="table" w:styleId="a5">
    <w:name w:val="Table Grid"/>
    <w:basedOn w:val="a1"/>
    <w:uiPriority w:val="39"/>
    <w:rsid w:val="00716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07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074D3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922160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9221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hyperlink" Target="mailto:baranov_va2202@mail.ru" TargetMode="Externa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ang.frolova2016@gmail.com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750AB-8E9C-4EC9-A7A0-CB297ABEC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1133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 FROLOVA</dc:creator>
  <cp:keywords/>
  <dc:description/>
  <cp:lastModifiedBy>ANGELINA FROLOVA</cp:lastModifiedBy>
  <cp:revision>3</cp:revision>
  <dcterms:created xsi:type="dcterms:W3CDTF">2024-04-14T10:56:00Z</dcterms:created>
  <dcterms:modified xsi:type="dcterms:W3CDTF">2024-05-26T12:10:00Z</dcterms:modified>
</cp:coreProperties>
</file>